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216" w:tblpY="430"/>
        <w:tblW w:w="9370" w:type="dxa"/>
        <w:tblLayout w:type="fixed"/>
        <w:tblLook w:val="04A0" w:firstRow="1" w:lastRow="0" w:firstColumn="1" w:lastColumn="0" w:noHBand="0" w:noVBand="1"/>
      </w:tblPr>
      <w:tblGrid>
        <w:gridCol w:w="4961"/>
        <w:gridCol w:w="4409"/>
      </w:tblGrid>
      <w:tr w:rsidR="00B0348C" w:rsidRPr="00CA389F" w:rsidTr="001B3FB0">
        <w:trPr>
          <w:trHeight w:val="1275"/>
        </w:trPr>
        <w:tc>
          <w:tcPr>
            <w:tcW w:w="4961" w:type="dxa"/>
          </w:tcPr>
          <w:p w:rsidR="00B0348C" w:rsidRPr="00CA389F" w:rsidRDefault="00B0348C" w:rsidP="001B3FB0">
            <w:pPr>
              <w:pStyle w:val="af4"/>
              <w:spacing w:line="360" w:lineRule="auto"/>
              <w:rPr>
                <w:b/>
                <w:sz w:val="22"/>
                <w:szCs w:val="22"/>
              </w:rPr>
            </w:pPr>
            <w:bookmarkStart w:id="0" w:name="_GoBack"/>
            <w:bookmarkEnd w:id="0"/>
            <w:r w:rsidRPr="00CA389F">
              <w:rPr>
                <w:b/>
                <w:sz w:val="22"/>
                <w:szCs w:val="22"/>
              </w:rPr>
              <w:t>«СОГЛАСОВАНО»</w:t>
            </w:r>
          </w:p>
          <w:p w:rsidR="00054AED" w:rsidRDefault="00B0348C" w:rsidP="001B3FB0">
            <w:pPr>
              <w:pStyle w:val="af4"/>
              <w:spacing w:line="360" w:lineRule="auto"/>
              <w:rPr>
                <w:sz w:val="22"/>
                <w:szCs w:val="22"/>
              </w:rPr>
            </w:pPr>
            <w:r w:rsidRPr="00CA389F" w:rsidDel="00C60710">
              <w:rPr>
                <w:sz w:val="22"/>
                <w:szCs w:val="22"/>
              </w:rPr>
              <w:t xml:space="preserve"> </w:t>
            </w:r>
            <w:r w:rsidR="008864EC" w:rsidRPr="00CA389F">
              <w:rPr>
                <w:sz w:val="22"/>
                <w:szCs w:val="22"/>
              </w:rPr>
              <w:t>«</w:t>
            </w:r>
            <w:r w:rsidR="00054AED">
              <w:rPr>
                <w:sz w:val="22"/>
                <w:szCs w:val="22"/>
              </w:rPr>
              <w:t>20</w:t>
            </w:r>
            <w:r w:rsidR="008864EC" w:rsidRPr="00CA389F">
              <w:rPr>
                <w:sz w:val="22"/>
                <w:szCs w:val="22"/>
              </w:rPr>
              <w:t>»</w:t>
            </w:r>
            <w:r w:rsidR="008864EC">
              <w:rPr>
                <w:sz w:val="22"/>
                <w:szCs w:val="22"/>
              </w:rPr>
              <w:t xml:space="preserve"> </w:t>
            </w:r>
            <w:r w:rsidR="00E64986">
              <w:rPr>
                <w:sz w:val="22"/>
                <w:szCs w:val="22"/>
              </w:rPr>
              <w:t>марта</w:t>
            </w:r>
            <w:r w:rsidR="008864EC">
              <w:rPr>
                <w:sz w:val="22"/>
                <w:szCs w:val="22"/>
              </w:rPr>
              <w:t xml:space="preserve"> </w:t>
            </w:r>
            <w:r w:rsidR="008864EC" w:rsidRPr="00CA389F">
              <w:rPr>
                <w:sz w:val="22"/>
                <w:szCs w:val="22"/>
              </w:rPr>
              <w:t>20</w:t>
            </w:r>
            <w:r w:rsidR="008864EC">
              <w:rPr>
                <w:sz w:val="22"/>
                <w:szCs w:val="22"/>
              </w:rPr>
              <w:t>2</w:t>
            </w:r>
            <w:r w:rsidR="00E64986">
              <w:rPr>
                <w:sz w:val="22"/>
                <w:szCs w:val="22"/>
              </w:rPr>
              <w:t>3</w:t>
            </w:r>
            <w:r w:rsidR="008864EC">
              <w:rPr>
                <w:sz w:val="22"/>
                <w:szCs w:val="22"/>
              </w:rPr>
              <w:t xml:space="preserve"> </w:t>
            </w:r>
            <w:r w:rsidR="008864EC" w:rsidRPr="00CA389F">
              <w:rPr>
                <w:sz w:val="22"/>
                <w:szCs w:val="22"/>
              </w:rPr>
              <w:t>г.</w:t>
            </w:r>
          </w:p>
          <w:p w:rsidR="00B0348C" w:rsidRPr="00CA389F" w:rsidRDefault="00B0348C" w:rsidP="001B3FB0">
            <w:pPr>
              <w:pStyle w:val="af4"/>
              <w:spacing w:line="360" w:lineRule="auto"/>
              <w:rPr>
                <w:sz w:val="22"/>
                <w:szCs w:val="22"/>
              </w:rPr>
            </w:pPr>
            <w:r w:rsidRPr="00CA389F">
              <w:rPr>
                <w:sz w:val="22"/>
                <w:szCs w:val="22"/>
              </w:rPr>
              <w:t xml:space="preserve">Генеральный директор </w:t>
            </w:r>
          </w:p>
          <w:p w:rsidR="00B0348C" w:rsidRPr="00CA389F" w:rsidRDefault="00B0348C" w:rsidP="001B3FB0">
            <w:pPr>
              <w:pStyle w:val="af4"/>
              <w:spacing w:line="360" w:lineRule="auto"/>
              <w:jc w:val="left"/>
              <w:rPr>
                <w:sz w:val="22"/>
                <w:szCs w:val="22"/>
              </w:rPr>
            </w:pPr>
            <w:r w:rsidRPr="00CA389F">
              <w:rPr>
                <w:sz w:val="22"/>
                <w:szCs w:val="22"/>
              </w:rPr>
              <w:t>АО «</w:t>
            </w:r>
            <w:r>
              <w:rPr>
                <w:sz w:val="22"/>
                <w:szCs w:val="22"/>
              </w:rPr>
              <w:t>ДК РЕГИОН</w:t>
            </w:r>
            <w:r w:rsidRPr="00CA389F">
              <w:rPr>
                <w:sz w:val="22"/>
                <w:szCs w:val="22"/>
              </w:rPr>
              <w:t>»</w:t>
            </w:r>
          </w:p>
          <w:p w:rsidR="00B0348C" w:rsidRDefault="00B0348C" w:rsidP="001B3FB0">
            <w:pPr>
              <w:pStyle w:val="af4"/>
              <w:spacing w:line="360" w:lineRule="auto"/>
              <w:rPr>
                <w:sz w:val="22"/>
                <w:szCs w:val="22"/>
              </w:rPr>
            </w:pPr>
          </w:p>
          <w:p w:rsidR="00B0348C" w:rsidRPr="00CA389F" w:rsidRDefault="00B0348C" w:rsidP="001B3FB0">
            <w:pPr>
              <w:pStyle w:val="af4"/>
              <w:spacing w:line="360" w:lineRule="auto"/>
              <w:rPr>
                <w:sz w:val="22"/>
                <w:szCs w:val="22"/>
              </w:rPr>
            </w:pPr>
            <w:r w:rsidRPr="00CA389F">
              <w:rPr>
                <w:sz w:val="22"/>
                <w:szCs w:val="22"/>
              </w:rPr>
              <w:t xml:space="preserve">_______________ </w:t>
            </w:r>
            <w:r>
              <w:rPr>
                <w:sz w:val="22"/>
                <w:szCs w:val="22"/>
              </w:rPr>
              <w:t>А</w:t>
            </w:r>
            <w:r w:rsidRPr="00CA389F">
              <w:rPr>
                <w:sz w:val="22"/>
                <w:szCs w:val="22"/>
              </w:rPr>
              <w:t>.</w:t>
            </w:r>
            <w:r>
              <w:rPr>
                <w:sz w:val="22"/>
                <w:szCs w:val="22"/>
              </w:rPr>
              <w:t>А</w:t>
            </w:r>
            <w:r w:rsidRPr="00CA389F">
              <w:rPr>
                <w:sz w:val="22"/>
                <w:szCs w:val="22"/>
              </w:rPr>
              <w:t xml:space="preserve">. </w:t>
            </w:r>
            <w:r>
              <w:rPr>
                <w:sz w:val="22"/>
                <w:szCs w:val="22"/>
              </w:rPr>
              <w:t>Зайцева</w:t>
            </w:r>
          </w:p>
        </w:tc>
        <w:tc>
          <w:tcPr>
            <w:tcW w:w="4409" w:type="dxa"/>
          </w:tcPr>
          <w:p w:rsidR="00B0348C" w:rsidRPr="00CA389F" w:rsidRDefault="00B0348C" w:rsidP="001B3FB0">
            <w:pPr>
              <w:pStyle w:val="af4"/>
              <w:spacing w:line="360" w:lineRule="auto"/>
              <w:rPr>
                <w:b/>
                <w:sz w:val="22"/>
                <w:szCs w:val="22"/>
              </w:rPr>
            </w:pPr>
            <w:r w:rsidRPr="00CA389F" w:rsidDel="00C60710">
              <w:rPr>
                <w:b/>
                <w:sz w:val="22"/>
                <w:szCs w:val="22"/>
              </w:rPr>
              <w:t xml:space="preserve"> </w:t>
            </w:r>
            <w:r w:rsidRPr="00CA389F">
              <w:rPr>
                <w:b/>
                <w:sz w:val="22"/>
                <w:szCs w:val="22"/>
              </w:rPr>
              <w:t xml:space="preserve"> «УТВЕРЖДЕНО»</w:t>
            </w:r>
          </w:p>
          <w:p w:rsidR="00300909" w:rsidRDefault="008864EC" w:rsidP="001B3FB0">
            <w:pPr>
              <w:pStyle w:val="af4"/>
              <w:spacing w:line="360" w:lineRule="auto"/>
              <w:rPr>
                <w:sz w:val="22"/>
                <w:szCs w:val="22"/>
              </w:rPr>
            </w:pPr>
            <w:r w:rsidRPr="00CA389F">
              <w:rPr>
                <w:sz w:val="22"/>
                <w:szCs w:val="22"/>
              </w:rPr>
              <w:t>«</w:t>
            </w:r>
            <w:r w:rsidR="00054AED">
              <w:rPr>
                <w:sz w:val="22"/>
                <w:szCs w:val="22"/>
              </w:rPr>
              <w:t>20</w:t>
            </w:r>
            <w:r w:rsidRPr="00CA389F">
              <w:rPr>
                <w:sz w:val="22"/>
                <w:szCs w:val="22"/>
              </w:rPr>
              <w:t>»</w:t>
            </w:r>
            <w:r>
              <w:rPr>
                <w:sz w:val="22"/>
                <w:szCs w:val="22"/>
              </w:rPr>
              <w:t xml:space="preserve"> </w:t>
            </w:r>
            <w:r w:rsidR="00E64986">
              <w:rPr>
                <w:sz w:val="22"/>
                <w:szCs w:val="22"/>
              </w:rPr>
              <w:t>марта</w:t>
            </w:r>
            <w:r>
              <w:rPr>
                <w:sz w:val="22"/>
                <w:szCs w:val="22"/>
              </w:rPr>
              <w:t xml:space="preserve"> </w:t>
            </w:r>
            <w:r w:rsidRPr="00CA389F">
              <w:rPr>
                <w:sz w:val="22"/>
                <w:szCs w:val="22"/>
              </w:rPr>
              <w:t>20</w:t>
            </w:r>
            <w:r>
              <w:rPr>
                <w:sz w:val="22"/>
                <w:szCs w:val="22"/>
              </w:rPr>
              <w:t>2</w:t>
            </w:r>
            <w:r w:rsidR="00E64986">
              <w:rPr>
                <w:sz w:val="22"/>
                <w:szCs w:val="22"/>
              </w:rPr>
              <w:t>3</w:t>
            </w:r>
            <w:r>
              <w:rPr>
                <w:sz w:val="22"/>
                <w:szCs w:val="22"/>
              </w:rPr>
              <w:t xml:space="preserve"> </w:t>
            </w:r>
            <w:r w:rsidRPr="00CA389F">
              <w:rPr>
                <w:sz w:val="22"/>
                <w:szCs w:val="22"/>
              </w:rPr>
              <w:t xml:space="preserve">г. </w:t>
            </w:r>
          </w:p>
          <w:p w:rsidR="00B0348C" w:rsidRPr="00CA389F" w:rsidRDefault="00B0348C" w:rsidP="001B3FB0">
            <w:pPr>
              <w:pStyle w:val="af4"/>
              <w:spacing w:line="360" w:lineRule="auto"/>
              <w:rPr>
                <w:sz w:val="22"/>
                <w:szCs w:val="22"/>
              </w:rPr>
            </w:pPr>
            <w:r w:rsidRPr="00CA389F">
              <w:rPr>
                <w:sz w:val="22"/>
                <w:szCs w:val="22"/>
              </w:rPr>
              <w:t>Генеральн</w:t>
            </w:r>
            <w:r>
              <w:rPr>
                <w:sz w:val="22"/>
                <w:szCs w:val="22"/>
              </w:rPr>
              <w:t>ый</w:t>
            </w:r>
            <w:r w:rsidRPr="00CA389F">
              <w:rPr>
                <w:sz w:val="22"/>
                <w:szCs w:val="22"/>
              </w:rPr>
              <w:t xml:space="preserve"> директор</w:t>
            </w:r>
          </w:p>
          <w:p w:rsidR="00B0348C" w:rsidRPr="00CA389F" w:rsidRDefault="00B0348C" w:rsidP="001B3FB0">
            <w:pPr>
              <w:pStyle w:val="af4"/>
              <w:spacing w:line="360" w:lineRule="auto"/>
              <w:rPr>
                <w:sz w:val="22"/>
                <w:szCs w:val="22"/>
              </w:rPr>
            </w:pPr>
            <w:r w:rsidRPr="00CA389F">
              <w:rPr>
                <w:sz w:val="22"/>
                <w:szCs w:val="22"/>
              </w:rPr>
              <w:t>ООО «РЕГИОН Девелопмент»</w:t>
            </w:r>
          </w:p>
          <w:p w:rsidR="00B0348C" w:rsidRPr="00CA389F" w:rsidRDefault="00B0348C" w:rsidP="001B3FB0">
            <w:pPr>
              <w:pStyle w:val="af4"/>
              <w:spacing w:line="360" w:lineRule="auto"/>
              <w:rPr>
                <w:sz w:val="22"/>
                <w:szCs w:val="22"/>
              </w:rPr>
            </w:pPr>
          </w:p>
          <w:p w:rsidR="00B0348C" w:rsidRPr="00CA389F" w:rsidRDefault="00B0348C" w:rsidP="001B3FB0">
            <w:pPr>
              <w:pStyle w:val="af4"/>
              <w:spacing w:line="360" w:lineRule="auto"/>
              <w:rPr>
                <w:sz w:val="22"/>
                <w:szCs w:val="22"/>
              </w:rPr>
            </w:pPr>
            <w:r w:rsidRPr="00CA389F">
              <w:rPr>
                <w:sz w:val="22"/>
                <w:szCs w:val="22"/>
              </w:rPr>
              <w:t xml:space="preserve">_______________ </w:t>
            </w:r>
            <w:r>
              <w:rPr>
                <w:sz w:val="22"/>
                <w:szCs w:val="22"/>
              </w:rPr>
              <w:t>О.П. Конышева</w:t>
            </w:r>
          </w:p>
        </w:tc>
      </w:tr>
    </w:tbl>
    <w:p w:rsidR="00B0348C" w:rsidRPr="00DB51D9" w:rsidRDefault="00B0348C" w:rsidP="00B0348C">
      <w:pPr>
        <w:spacing w:line="360" w:lineRule="auto"/>
        <w:jc w:val="both"/>
        <w:rPr>
          <w:rFonts w:ascii="Times New Roman" w:hAnsi="Times New Roman"/>
        </w:rPr>
      </w:pPr>
    </w:p>
    <w:p w:rsidR="00B0348C" w:rsidRPr="00CA389F" w:rsidRDefault="00B0348C" w:rsidP="00B0348C">
      <w:pPr>
        <w:spacing w:line="360" w:lineRule="auto"/>
        <w:jc w:val="both"/>
        <w:rPr>
          <w:rFonts w:ascii="Times New Roman" w:hAnsi="Times New Roman"/>
          <w:snapToGrid w:val="0"/>
        </w:rPr>
      </w:pPr>
    </w:p>
    <w:p w:rsidR="00B0348C" w:rsidRDefault="00B0348C" w:rsidP="00B0348C">
      <w:pPr>
        <w:spacing w:line="360" w:lineRule="auto"/>
        <w:jc w:val="both"/>
        <w:rPr>
          <w:rFonts w:ascii="Times New Roman" w:hAnsi="Times New Roman"/>
          <w:snapToGrid w:val="0"/>
        </w:rPr>
      </w:pPr>
    </w:p>
    <w:p w:rsidR="00B0348C" w:rsidRDefault="00B0348C" w:rsidP="00B0348C">
      <w:pPr>
        <w:spacing w:line="360" w:lineRule="auto"/>
        <w:jc w:val="both"/>
        <w:rPr>
          <w:rFonts w:ascii="Times New Roman" w:hAnsi="Times New Roman"/>
          <w:snapToGrid w:val="0"/>
        </w:rPr>
      </w:pPr>
    </w:p>
    <w:p w:rsidR="00B0348C" w:rsidRPr="00CA389F" w:rsidRDefault="00B0348C" w:rsidP="00B0348C">
      <w:pPr>
        <w:spacing w:line="360" w:lineRule="auto"/>
        <w:jc w:val="both"/>
        <w:rPr>
          <w:rFonts w:ascii="Times New Roman" w:hAnsi="Times New Roman"/>
          <w:snapToGrid w:val="0"/>
        </w:rPr>
      </w:pPr>
    </w:p>
    <w:p w:rsidR="00B0348C" w:rsidRPr="00947CF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ИЗМЕНЕНИЯ И ДОПОЛНЕНИЯ №</w:t>
      </w:r>
      <w:r>
        <w:rPr>
          <w:rFonts w:ascii="Times New Roman" w:hAnsi="Times New Roman"/>
          <w:b/>
          <w:snapToGrid w:val="0"/>
          <w:sz w:val="28"/>
          <w:szCs w:val="28"/>
        </w:rPr>
        <w:t xml:space="preserve"> </w:t>
      </w:r>
      <w:r w:rsidR="00081A92">
        <w:rPr>
          <w:rFonts w:ascii="Times New Roman" w:hAnsi="Times New Roman"/>
          <w:b/>
          <w:snapToGrid w:val="0"/>
          <w:sz w:val="28"/>
          <w:szCs w:val="28"/>
        </w:rPr>
        <w:t>4</w:t>
      </w:r>
    </w:p>
    <w:p w:rsidR="00B0348C" w:rsidRPr="00947CF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В ПРАВИЛА</w:t>
      </w:r>
    </w:p>
    <w:p w:rsidR="00B0348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 xml:space="preserve">определения стоимости чистых активов </w:t>
      </w:r>
      <w:r w:rsidRPr="006F43AA">
        <w:rPr>
          <w:rFonts w:ascii="Times New Roman" w:hAnsi="Times New Roman"/>
          <w:b/>
          <w:snapToGrid w:val="0"/>
          <w:sz w:val="28"/>
          <w:szCs w:val="28"/>
        </w:rPr>
        <w:t xml:space="preserve">Закрытого паевого инвестиционного фонда </w:t>
      </w:r>
      <w:r>
        <w:rPr>
          <w:rFonts w:ascii="Times New Roman" w:hAnsi="Times New Roman"/>
          <w:b/>
          <w:snapToGrid w:val="0"/>
          <w:sz w:val="28"/>
          <w:szCs w:val="28"/>
        </w:rPr>
        <w:t xml:space="preserve">недвижимости </w:t>
      </w:r>
      <w:r w:rsidRPr="006F43AA">
        <w:rPr>
          <w:rFonts w:ascii="Times New Roman" w:hAnsi="Times New Roman"/>
          <w:b/>
          <w:snapToGrid w:val="0"/>
          <w:sz w:val="28"/>
          <w:szCs w:val="28"/>
        </w:rPr>
        <w:t>"</w:t>
      </w:r>
      <w:r w:rsidR="00216C23" w:rsidRPr="00216C23">
        <w:rPr>
          <w:rFonts w:ascii="Times New Roman" w:hAnsi="Times New Roman"/>
          <w:b/>
          <w:snapToGrid w:val="0"/>
          <w:sz w:val="28"/>
          <w:szCs w:val="28"/>
        </w:rPr>
        <w:t xml:space="preserve"> </w:t>
      </w:r>
      <w:r w:rsidR="00216C23">
        <w:rPr>
          <w:rFonts w:ascii="Times New Roman" w:hAnsi="Times New Roman"/>
          <w:b/>
          <w:snapToGrid w:val="0"/>
          <w:sz w:val="28"/>
          <w:szCs w:val="28"/>
        </w:rPr>
        <w:t>Базальт</w:t>
      </w:r>
      <w:r w:rsidRPr="006F43AA">
        <w:rPr>
          <w:rFonts w:ascii="Times New Roman" w:hAnsi="Times New Roman"/>
          <w:b/>
          <w:snapToGrid w:val="0"/>
          <w:sz w:val="28"/>
          <w:szCs w:val="28"/>
        </w:rPr>
        <w:t>"</w:t>
      </w:r>
    </w:p>
    <w:p w:rsidR="00B0348C" w:rsidRDefault="00B0348C" w:rsidP="00B0348C">
      <w:pPr>
        <w:tabs>
          <w:tab w:val="left" w:pos="8364"/>
        </w:tabs>
        <w:spacing w:after="0" w:line="240" w:lineRule="auto"/>
        <w:jc w:val="center"/>
        <w:outlineLvl w:val="0"/>
        <w:rPr>
          <w:rFonts w:ascii="Times New Roman" w:hAnsi="Times New Roman"/>
          <w:b/>
          <w:snapToGrid w:val="0"/>
          <w:sz w:val="28"/>
          <w:szCs w:val="28"/>
        </w:rPr>
      </w:pPr>
    </w:p>
    <w:p w:rsidR="00B0348C" w:rsidRPr="006F43AA" w:rsidRDefault="00B0348C" w:rsidP="00B0348C">
      <w:pPr>
        <w:tabs>
          <w:tab w:val="left" w:pos="8364"/>
        </w:tabs>
        <w:spacing w:after="0" w:line="240" w:lineRule="auto"/>
        <w:jc w:val="center"/>
        <w:outlineLvl w:val="0"/>
        <w:rPr>
          <w:rFonts w:ascii="Times New Roman" w:hAnsi="Times New Roman"/>
          <w:snapToGrid w:val="0"/>
        </w:rPr>
      </w:pPr>
    </w:p>
    <w:p w:rsidR="00B0348C" w:rsidRPr="004504BB" w:rsidRDefault="00B0348C" w:rsidP="00B0348C">
      <w:pPr>
        <w:spacing w:line="360" w:lineRule="auto"/>
        <w:jc w:val="both"/>
        <w:rPr>
          <w:rFonts w:ascii="Times New Roman" w:hAnsi="Times New Roman"/>
          <w:snapToGrid w:val="0"/>
          <w:sz w:val="24"/>
          <w:szCs w:val="24"/>
        </w:rPr>
      </w:pPr>
      <w:r w:rsidRPr="006F43AA">
        <w:rPr>
          <w:rFonts w:ascii="Times New Roman" w:hAnsi="Times New Roman"/>
          <w:snapToGrid w:val="0"/>
        </w:rPr>
        <w:t xml:space="preserve"> </w:t>
      </w:r>
      <w:r w:rsidRPr="006F43AA">
        <w:rPr>
          <w:rFonts w:ascii="Times New Roman" w:hAnsi="Times New Roman"/>
          <w:snapToGrid w:val="0"/>
        </w:rPr>
        <w:tab/>
      </w:r>
      <w:r w:rsidRPr="004504BB">
        <w:rPr>
          <w:rFonts w:ascii="Times New Roman" w:hAnsi="Times New Roman"/>
          <w:snapToGrid w:val="0"/>
          <w:sz w:val="24"/>
          <w:szCs w:val="24"/>
        </w:rPr>
        <w:t xml:space="preserve">В связи с </w:t>
      </w:r>
      <w:r>
        <w:rPr>
          <w:rFonts w:ascii="Times New Roman" w:hAnsi="Times New Roman"/>
          <w:snapToGrid w:val="0"/>
          <w:sz w:val="24"/>
          <w:szCs w:val="24"/>
        </w:rPr>
        <w:t>уточнением методики определения справедливой стоимости активов и величины обязательств</w:t>
      </w:r>
      <w:r w:rsidRPr="004504BB">
        <w:rPr>
          <w:rFonts w:ascii="Times New Roman" w:hAnsi="Times New Roman"/>
          <w:snapToGrid w:val="0"/>
          <w:sz w:val="24"/>
          <w:szCs w:val="24"/>
        </w:rPr>
        <w:t xml:space="preserve">, изложить Правила определения стоимости чистых активов </w:t>
      </w:r>
      <w:r>
        <w:rPr>
          <w:rFonts w:ascii="Times New Roman" w:hAnsi="Times New Roman"/>
          <w:snapToGrid w:val="0"/>
          <w:sz w:val="24"/>
          <w:szCs w:val="24"/>
        </w:rPr>
        <w:t xml:space="preserve">Фонда </w:t>
      </w:r>
      <w:r w:rsidRPr="004504BB">
        <w:rPr>
          <w:rFonts w:ascii="Times New Roman" w:hAnsi="Times New Roman"/>
          <w:snapToGrid w:val="0"/>
          <w:sz w:val="24"/>
          <w:szCs w:val="24"/>
        </w:rPr>
        <w:t>в следующей редакции:</w:t>
      </w: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B43B66" w:rsidRPr="00CA389F" w:rsidRDefault="00B43B66" w:rsidP="009D63B8">
      <w:pPr>
        <w:spacing w:line="360" w:lineRule="auto"/>
        <w:jc w:val="both"/>
        <w:rPr>
          <w:rFonts w:ascii="Times New Roman" w:hAnsi="Times New Roman"/>
          <w:b/>
          <w:snapToGrid w:val="0"/>
        </w:rPr>
      </w:pPr>
    </w:p>
    <w:p w:rsidR="00E243F4" w:rsidRPr="000F47E8" w:rsidRDefault="00E243F4" w:rsidP="000F47E8">
      <w:pPr>
        <w:pStyle w:val="21"/>
        <w:jc w:val="center"/>
        <w:rPr>
          <w:rFonts w:ascii="Times New Roman" w:hAnsi="Times New Roman"/>
          <w:b/>
          <w:bCs/>
          <w:sz w:val="24"/>
          <w:szCs w:val="24"/>
        </w:rPr>
      </w:pPr>
    </w:p>
    <w:p w:rsidR="00B0348C" w:rsidRDefault="00B0348C"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300909" w:rsidRDefault="00300909" w:rsidP="00BA6CE9">
      <w:pPr>
        <w:pStyle w:val="21"/>
        <w:jc w:val="center"/>
        <w:rPr>
          <w:rFonts w:ascii="Times New Roman" w:hAnsi="Times New Roman"/>
          <w:b/>
          <w:bCs/>
          <w:sz w:val="28"/>
          <w:szCs w:val="28"/>
        </w:rPr>
      </w:pPr>
    </w:p>
    <w:p w:rsidR="00300909" w:rsidRDefault="00300909" w:rsidP="00BA6CE9">
      <w:pPr>
        <w:pStyle w:val="21"/>
        <w:jc w:val="center"/>
        <w:rPr>
          <w:rFonts w:ascii="Times New Roman" w:hAnsi="Times New Roman"/>
          <w:b/>
          <w:bCs/>
          <w:sz w:val="28"/>
          <w:szCs w:val="28"/>
        </w:rPr>
      </w:pPr>
    </w:p>
    <w:p w:rsidR="00300909" w:rsidRDefault="00300909"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C60710" w:rsidRPr="000F47E8" w:rsidRDefault="00B43B66" w:rsidP="00BA6CE9">
      <w:pPr>
        <w:pStyle w:val="21"/>
        <w:jc w:val="center"/>
        <w:rPr>
          <w:rFonts w:ascii="Times New Roman" w:hAnsi="Times New Roman"/>
          <w:b/>
          <w:bCs/>
          <w:sz w:val="28"/>
          <w:szCs w:val="28"/>
        </w:rPr>
      </w:pPr>
      <w:r w:rsidRPr="000F47E8">
        <w:rPr>
          <w:rFonts w:ascii="Times New Roman" w:hAnsi="Times New Roman"/>
          <w:b/>
          <w:bCs/>
          <w:sz w:val="28"/>
          <w:szCs w:val="28"/>
        </w:rPr>
        <w:t>Правила</w:t>
      </w:r>
    </w:p>
    <w:p w:rsidR="00C60710" w:rsidRPr="000F47E8" w:rsidRDefault="00B43B66" w:rsidP="00BA6CE9">
      <w:pPr>
        <w:pStyle w:val="21"/>
        <w:jc w:val="center"/>
        <w:rPr>
          <w:rFonts w:ascii="Times New Roman" w:hAnsi="Times New Roman"/>
          <w:b/>
          <w:bCs/>
          <w:sz w:val="24"/>
          <w:szCs w:val="24"/>
        </w:rPr>
      </w:pPr>
      <w:r w:rsidRPr="000F47E8">
        <w:rPr>
          <w:rFonts w:ascii="Times New Roman" w:hAnsi="Times New Roman"/>
          <w:b/>
          <w:bCs/>
          <w:sz w:val="24"/>
          <w:szCs w:val="24"/>
        </w:rPr>
        <w:t>определения стоимости чистых активов</w:t>
      </w:r>
    </w:p>
    <w:p w:rsidR="000F47E8"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Закрытого паевого инвестиционного фонда недвижимости</w:t>
      </w:r>
    </w:p>
    <w:p w:rsidR="00B43B66"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w:t>
      </w:r>
      <w:r w:rsidR="00216C23" w:rsidRPr="00216C23">
        <w:rPr>
          <w:rFonts w:ascii="Times New Roman" w:hAnsi="Times New Roman"/>
          <w:b/>
          <w:bCs/>
          <w:sz w:val="24"/>
          <w:szCs w:val="24"/>
        </w:rPr>
        <w:t>Базальт</w:t>
      </w:r>
      <w:r w:rsidRPr="00675049">
        <w:rPr>
          <w:rFonts w:ascii="Times New Roman" w:hAnsi="Times New Roman"/>
          <w:b/>
          <w:bCs/>
          <w:sz w:val="24"/>
          <w:szCs w:val="24"/>
        </w:rPr>
        <w:t>»</w:t>
      </w:r>
    </w:p>
    <w:p w:rsidR="00BA6CE9" w:rsidRPr="00BA6CE9" w:rsidRDefault="00BA6CE9" w:rsidP="00BA6CE9">
      <w:pPr>
        <w:pStyle w:val="21"/>
        <w:jc w:val="center"/>
        <w:rPr>
          <w:rFonts w:ascii="Times New Roman" w:hAnsi="Times New Roman"/>
          <w:b/>
          <w:bCs/>
          <w:sz w:val="24"/>
          <w:szCs w:val="24"/>
        </w:rPr>
      </w:pPr>
      <w:r w:rsidRPr="00012760">
        <w:rPr>
          <w:rFonts w:ascii="Times New Roman" w:hAnsi="Times New Roman"/>
          <w:b/>
          <w:bCs/>
          <w:sz w:val="24"/>
          <w:szCs w:val="24"/>
        </w:rPr>
        <w:t>(новая редакция)</w:t>
      </w:r>
    </w:p>
    <w:p w:rsidR="00BA6CE9" w:rsidRPr="00675049" w:rsidRDefault="00BA6CE9" w:rsidP="00CA389F">
      <w:pPr>
        <w:pStyle w:val="21"/>
        <w:jc w:val="center"/>
        <w:rPr>
          <w:rFonts w:ascii="Times New Roman" w:hAnsi="Times New Roman"/>
          <w:b/>
          <w:bCs/>
          <w:sz w:val="24"/>
          <w:szCs w:val="24"/>
        </w:rPr>
      </w:pPr>
    </w:p>
    <w:p w:rsidR="00CA389F" w:rsidRDefault="00CA389F" w:rsidP="00CA389F">
      <w:pPr>
        <w:tabs>
          <w:tab w:val="left" w:pos="8364"/>
        </w:tabs>
        <w:spacing w:after="0" w:line="240" w:lineRule="auto"/>
        <w:ind w:right="-92"/>
        <w:jc w:val="both"/>
        <w:outlineLvl w:val="0"/>
        <w:rPr>
          <w:rFonts w:ascii="Times New Roman" w:hAnsi="Times New Roman"/>
          <w:snapToGrid w:val="0"/>
        </w:rPr>
      </w:pPr>
      <w:r>
        <w:rPr>
          <w:rFonts w:ascii="Times New Roman" w:hAnsi="Times New Roman"/>
          <w:snapToGrid w:val="0"/>
        </w:rPr>
        <w:t xml:space="preserve"> </w:t>
      </w:r>
    </w:p>
    <w:p w:rsidR="00C60710" w:rsidRPr="00CA389F" w:rsidRDefault="00C60710" w:rsidP="009D63B8">
      <w:pPr>
        <w:tabs>
          <w:tab w:val="left" w:pos="8364"/>
        </w:tabs>
        <w:spacing w:line="360" w:lineRule="auto"/>
        <w:ind w:right="1133"/>
        <w:jc w:val="both"/>
        <w:outlineLvl w:val="0"/>
        <w:rPr>
          <w:rFonts w:ascii="Times New Roman" w:hAnsi="Times New Roman"/>
          <w:snapToGrid w:val="0"/>
        </w:rPr>
      </w:pPr>
    </w:p>
    <w:p w:rsidR="00B43B66" w:rsidRPr="00CA389F" w:rsidRDefault="00B43B66" w:rsidP="009D63B8">
      <w:pPr>
        <w:spacing w:line="360" w:lineRule="auto"/>
        <w:jc w:val="both"/>
        <w:rPr>
          <w:rFonts w:ascii="Times New Roman" w:hAnsi="Times New Roman"/>
          <w:snapToGrid w:val="0"/>
        </w:rPr>
      </w:pPr>
    </w:p>
    <w:p w:rsidR="00B43B66" w:rsidRDefault="00B43B66" w:rsidP="009D63B8">
      <w:pPr>
        <w:spacing w:line="360" w:lineRule="auto"/>
        <w:jc w:val="both"/>
        <w:rPr>
          <w:rFonts w:ascii="Verdana" w:hAnsi="Verdana"/>
          <w:snapToGrid w:val="0"/>
        </w:rPr>
      </w:pPr>
    </w:p>
    <w:p w:rsidR="00991D51" w:rsidRPr="00D13CDE" w:rsidRDefault="00991D51" w:rsidP="009D63B8">
      <w:pPr>
        <w:spacing w:line="360" w:lineRule="auto"/>
        <w:jc w:val="both"/>
        <w:rPr>
          <w:rFonts w:ascii="Verdana" w:hAnsi="Verdana"/>
          <w:snapToGrid w:val="0"/>
        </w:rPr>
      </w:pPr>
    </w:p>
    <w:p w:rsidR="00B43B66" w:rsidRPr="00D13CDE" w:rsidRDefault="00B43B66" w:rsidP="009D63B8">
      <w:pPr>
        <w:spacing w:line="360" w:lineRule="auto"/>
        <w:jc w:val="both"/>
        <w:rPr>
          <w:rFonts w:ascii="Verdana" w:hAnsi="Verdana"/>
          <w:snapToGrid w:val="0"/>
        </w:rPr>
      </w:pPr>
    </w:p>
    <w:p w:rsidR="00B43B66" w:rsidRDefault="00B43B66" w:rsidP="009D63B8">
      <w:pPr>
        <w:spacing w:line="360" w:lineRule="auto"/>
        <w:jc w:val="both"/>
        <w:rPr>
          <w:rFonts w:ascii="Verdana" w:hAnsi="Verdana"/>
        </w:rPr>
      </w:pPr>
    </w:p>
    <w:p w:rsidR="00991D51" w:rsidRDefault="00991D51" w:rsidP="009D63B8">
      <w:pPr>
        <w:spacing w:line="360" w:lineRule="auto"/>
        <w:jc w:val="both"/>
        <w:rPr>
          <w:rFonts w:ascii="Verdana" w:hAnsi="Verdana"/>
        </w:rPr>
      </w:pPr>
    </w:p>
    <w:p w:rsidR="00991D51" w:rsidRDefault="00991D51" w:rsidP="009D63B8">
      <w:pPr>
        <w:spacing w:line="360" w:lineRule="auto"/>
        <w:jc w:val="both"/>
        <w:rPr>
          <w:rFonts w:ascii="Verdana" w:hAnsi="Verdana"/>
          <w:lang w:val="en-US"/>
        </w:rPr>
      </w:pPr>
    </w:p>
    <w:p w:rsidR="00641DA3" w:rsidRDefault="00641DA3" w:rsidP="009D63B8">
      <w:pPr>
        <w:spacing w:line="360" w:lineRule="auto"/>
        <w:jc w:val="both"/>
        <w:rPr>
          <w:rFonts w:ascii="Verdana" w:hAnsi="Verdana"/>
          <w:lang w:val="en-US"/>
        </w:rPr>
      </w:pPr>
    </w:p>
    <w:p w:rsidR="00641DA3" w:rsidRDefault="00641DA3" w:rsidP="009D63B8">
      <w:pPr>
        <w:spacing w:line="360" w:lineRule="auto"/>
        <w:jc w:val="both"/>
        <w:rPr>
          <w:rFonts w:ascii="Verdana" w:hAnsi="Verdana"/>
          <w:lang w:val="en-US"/>
        </w:rPr>
      </w:pPr>
    </w:p>
    <w:p w:rsidR="00641DA3" w:rsidRPr="00641DA3" w:rsidRDefault="00641DA3" w:rsidP="009D63B8">
      <w:pPr>
        <w:spacing w:line="360" w:lineRule="auto"/>
        <w:jc w:val="both"/>
        <w:rPr>
          <w:rFonts w:ascii="Verdana" w:hAnsi="Verdana"/>
          <w:lang w:val="en-US"/>
        </w:rPr>
      </w:pPr>
    </w:p>
    <w:p w:rsidR="00B43B66" w:rsidRPr="00B53B14" w:rsidRDefault="00B43B66" w:rsidP="00077D80">
      <w:pPr>
        <w:numPr>
          <w:ilvl w:val="0"/>
          <w:numId w:val="54"/>
        </w:numPr>
        <w:spacing w:line="360" w:lineRule="auto"/>
        <w:jc w:val="center"/>
        <w:rPr>
          <w:rFonts w:ascii="Times New Roman" w:hAnsi="Times New Roman"/>
          <w:b/>
          <w:sz w:val="24"/>
          <w:szCs w:val="24"/>
        </w:rPr>
      </w:pPr>
      <w:r w:rsidRPr="00B53B14">
        <w:rPr>
          <w:rFonts w:ascii="Times New Roman" w:hAnsi="Times New Roman"/>
          <w:b/>
          <w:sz w:val="24"/>
          <w:szCs w:val="24"/>
        </w:rPr>
        <w:t>Общие положения.</w:t>
      </w:r>
    </w:p>
    <w:p w:rsidR="00077D80" w:rsidRPr="00077D80" w:rsidRDefault="00077D80" w:rsidP="00077D80">
      <w:pPr>
        <w:ind w:firstLine="540"/>
        <w:jc w:val="both"/>
        <w:rPr>
          <w:rFonts w:ascii="Times New Roman" w:eastAsia="Times New Roman" w:hAnsi="Times New Roman"/>
          <w:sz w:val="24"/>
          <w:szCs w:val="24"/>
          <w:lang w:eastAsia="ru-RU"/>
        </w:rPr>
      </w:pPr>
      <w:r w:rsidRPr="00077D80">
        <w:rPr>
          <w:rFonts w:ascii="Times New Roman" w:eastAsia="Times New Roman" w:hAnsi="Times New Roman"/>
          <w:sz w:val="24"/>
          <w:szCs w:val="24"/>
          <w:lang w:eastAsia="ru-RU"/>
        </w:rPr>
        <w:t xml:space="preserve">Настоящие Правила определения стоимости чистых активов (далее – Правила) </w:t>
      </w:r>
      <w:r w:rsidRPr="00675049">
        <w:rPr>
          <w:rFonts w:ascii="Times New Roman" w:hAnsi="Times New Roman"/>
          <w:b/>
          <w:sz w:val="24"/>
          <w:szCs w:val="24"/>
        </w:rPr>
        <w:t>Закрытого</w:t>
      </w:r>
      <w:r w:rsidRPr="00675049">
        <w:rPr>
          <w:rFonts w:ascii="Times New Roman" w:hAnsi="Times New Roman"/>
          <w:b/>
          <w:sz w:val="24"/>
          <w:szCs w:val="24"/>
        </w:rPr>
        <w:fldChar w:fldCharType="begin"/>
      </w:r>
      <w:r w:rsidRPr="00675049">
        <w:rPr>
          <w:rFonts w:ascii="Times New Roman" w:hAnsi="Times New Roman"/>
          <w:b/>
          <w:sz w:val="24"/>
          <w:szCs w:val="24"/>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Pr="00675049">
        <w:rPr>
          <w:rFonts w:ascii="Times New Roman" w:hAnsi="Times New Roman"/>
          <w:b/>
          <w:sz w:val="24"/>
          <w:szCs w:val="24"/>
        </w:rPr>
        <w:instrText xml:space="preserve"> </w:instrText>
      </w:r>
      <w:r w:rsidRPr="00675049">
        <w:rPr>
          <w:rFonts w:ascii="Times New Roman" w:hAnsi="Times New Roman"/>
          <w:b/>
          <w:sz w:val="24"/>
          <w:szCs w:val="24"/>
        </w:rPr>
        <w:fldChar w:fldCharType="end"/>
      </w:r>
      <w:r w:rsidRPr="00675049">
        <w:rPr>
          <w:rFonts w:ascii="Times New Roman" w:hAnsi="Times New Roman"/>
          <w:b/>
          <w:sz w:val="24"/>
          <w:szCs w:val="24"/>
        </w:rPr>
        <w:t xml:space="preserve"> паевого инвестиционного фонда недвижимости «</w:t>
      </w:r>
      <w:r w:rsidR="00216C23" w:rsidRPr="00216C23">
        <w:rPr>
          <w:rFonts w:ascii="Times New Roman" w:hAnsi="Times New Roman"/>
          <w:b/>
          <w:sz w:val="24"/>
          <w:szCs w:val="24"/>
        </w:rPr>
        <w:t>Базальт</w:t>
      </w:r>
      <w:r w:rsidRPr="00675049">
        <w:rPr>
          <w:rFonts w:ascii="Times New Roman" w:hAnsi="Times New Roman"/>
          <w:b/>
          <w:sz w:val="24"/>
          <w:szCs w:val="24"/>
        </w:rPr>
        <w:t>»</w:t>
      </w:r>
      <w:r w:rsidRPr="00675049">
        <w:t xml:space="preserve">  </w:t>
      </w:r>
      <w:r w:rsidRPr="00675049">
        <w:rPr>
          <w:rFonts w:ascii="Times New Roman" w:eastAsia="Times New Roman" w:hAnsi="Times New Roman"/>
          <w:sz w:val="24"/>
          <w:szCs w:val="24"/>
          <w:lang w:eastAsia="ru-RU"/>
        </w:rPr>
        <w:t>(далее –</w:t>
      </w:r>
      <w:r w:rsidRPr="00077D80">
        <w:rPr>
          <w:rFonts w:ascii="Times New Roman" w:eastAsia="Times New Roman" w:hAnsi="Times New Roman"/>
          <w:sz w:val="24"/>
          <w:szCs w:val="24"/>
          <w:lang w:eastAsia="ru-RU"/>
        </w:rPr>
        <w:t xml:space="preserve"> Фонд) разработаны на основании Указания Банка России от 25 августа 2015г.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rsidR="00B53B14" w:rsidRPr="0029050E" w:rsidRDefault="00B53B14" w:rsidP="00B53B14">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29050E">
        <w:rPr>
          <w:rFonts w:ascii="Times New Roman" w:hAnsi="Times New Roman"/>
          <w:sz w:val="24"/>
          <w:szCs w:val="24"/>
        </w:rPr>
        <w:t>Настоящие  Правила содержат:</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критерии признания (прекращения признания) активов (обязательств);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время, по состоянию на которое определяется стоимость чистых активов;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периодичность (даты) определения стоимости чистых активов;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xml:space="preserve">порядок </w:t>
      </w:r>
      <w:r w:rsidR="00077D80" w:rsidRPr="0029050E">
        <w:rPr>
          <w:rFonts w:ascii="Times New Roman" w:hAnsi="Times New Roman"/>
          <w:sz w:val="24"/>
          <w:szCs w:val="24"/>
        </w:rPr>
        <w:t xml:space="preserve"> формирования</w:t>
      </w:r>
      <w:r w:rsidRPr="0029050E">
        <w:rPr>
          <w:rFonts w:ascii="Times New Roman" w:hAnsi="Times New Roman"/>
          <w:sz w:val="24"/>
          <w:szCs w:val="24"/>
        </w:rPr>
        <w:t xml:space="preserve"> резерва на выплату вознаграждения</w:t>
      </w:r>
      <w:r w:rsidR="00077D80" w:rsidRPr="0029050E">
        <w:rPr>
          <w:rFonts w:ascii="Times New Roman" w:hAnsi="Times New Roman"/>
          <w:sz w:val="24"/>
          <w:szCs w:val="24"/>
        </w:rPr>
        <w:t>, предусмотренного Правилами доверительного управления Фондом</w:t>
      </w:r>
      <w:r w:rsidRPr="0029050E">
        <w:rPr>
          <w:rFonts w:ascii="Times New Roman" w:hAnsi="Times New Roman"/>
          <w:sz w:val="24"/>
          <w:szCs w:val="24"/>
        </w:rPr>
        <w:t>;</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18737A" w:rsidRPr="00012760" w:rsidRDefault="0018737A" w:rsidP="0018737A">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Настоящие </w:t>
      </w:r>
      <w:r w:rsidR="0036399D" w:rsidRPr="00B53B14">
        <w:rPr>
          <w:rFonts w:ascii="Times New Roman" w:hAnsi="Times New Roman"/>
          <w:sz w:val="24"/>
          <w:szCs w:val="24"/>
        </w:rPr>
        <w:t xml:space="preserve">Правила </w:t>
      </w:r>
      <w:r w:rsidR="001B3FB0">
        <w:rPr>
          <w:rFonts w:ascii="Times New Roman" w:hAnsi="Times New Roman"/>
          <w:sz w:val="24"/>
          <w:szCs w:val="24"/>
        </w:rPr>
        <w:t xml:space="preserve">применяются с </w:t>
      </w:r>
      <w:r w:rsidR="007B4FDF">
        <w:rPr>
          <w:rFonts w:ascii="Times New Roman" w:hAnsi="Times New Roman"/>
          <w:sz w:val="24"/>
          <w:szCs w:val="24"/>
        </w:rPr>
        <w:t>01</w:t>
      </w:r>
      <w:r w:rsidR="008864EC" w:rsidRPr="000A52D5">
        <w:rPr>
          <w:rFonts w:ascii="Times New Roman" w:hAnsi="Times New Roman"/>
          <w:sz w:val="24"/>
          <w:szCs w:val="24"/>
        </w:rPr>
        <w:t>.</w:t>
      </w:r>
      <w:r w:rsidR="00B54F97">
        <w:rPr>
          <w:rFonts w:ascii="Times New Roman" w:hAnsi="Times New Roman"/>
          <w:sz w:val="24"/>
          <w:szCs w:val="24"/>
        </w:rPr>
        <w:t>04</w:t>
      </w:r>
      <w:r w:rsidR="008864EC" w:rsidRPr="000A52D5">
        <w:rPr>
          <w:rFonts w:ascii="Times New Roman" w:hAnsi="Times New Roman"/>
          <w:sz w:val="24"/>
          <w:szCs w:val="24"/>
        </w:rPr>
        <w:t>.202</w:t>
      </w:r>
      <w:r w:rsidR="00B54F97">
        <w:rPr>
          <w:rFonts w:ascii="Times New Roman" w:hAnsi="Times New Roman"/>
          <w:sz w:val="24"/>
          <w:szCs w:val="24"/>
        </w:rPr>
        <w:t>3</w:t>
      </w:r>
      <w:r w:rsidR="008864EC" w:rsidRPr="000A52D5">
        <w:rPr>
          <w:rFonts w:ascii="Times New Roman" w:hAnsi="Times New Roman"/>
          <w:sz w:val="24"/>
          <w:szCs w:val="24"/>
        </w:rPr>
        <w:t xml:space="preserve"> </w:t>
      </w:r>
      <w:r w:rsidR="00897DBC" w:rsidRPr="00012760">
        <w:rPr>
          <w:rFonts w:ascii="Times New Roman" w:hAnsi="Times New Roman"/>
          <w:sz w:val="24"/>
          <w:szCs w:val="24"/>
        </w:rPr>
        <w:t>года</w:t>
      </w:r>
      <w:r w:rsidRPr="00012760">
        <w:rPr>
          <w:rFonts w:ascii="Times New Roman" w:hAnsi="Times New Roman"/>
          <w:sz w:val="24"/>
          <w:szCs w:val="24"/>
        </w:rPr>
        <w:t xml:space="preserve">. </w:t>
      </w:r>
    </w:p>
    <w:p w:rsidR="00897DBC" w:rsidRPr="006C7B19" w:rsidRDefault="00020AB9" w:rsidP="00897DBC">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 xml:space="preserve">Изменения и дополнения в настоящие Правила </w:t>
      </w:r>
      <w:r w:rsidR="00897DBC" w:rsidRPr="00897DBC">
        <w:rPr>
          <w:rFonts w:ascii="Times New Roman" w:hAnsi="Times New Roman"/>
          <w:sz w:val="24"/>
          <w:szCs w:val="24"/>
        </w:rPr>
        <w:t xml:space="preserve">могут быть внесены </w:t>
      </w:r>
      <w:r w:rsidR="00897DBC" w:rsidRPr="006C7B19">
        <w:rPr>
          <w:rFonts w:ascii="Times New Roman" w:hAnsi="Times New Roman"/>
          <w:sz w:val="24"/>
          <w:szCs w:val="24"/>
        </w:rPr>
        <w:t>в случаях, установленных нормативными правовыми актами.</w:t>
      </w:r>
    </w:p>
    <w:p w:rsidR="00020AB9" w:rsidRPr="000F3B15" w:rsidRDefault="00020AB9" w:rsidP="00020AB9">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lastRenderedPageBreak/>
        <w:t>В случае необходимости внесения изменений и дополнений в Правила к ним прилагается пояснение причин внесения таких изменений и дополнений.</w:t>
      </w:r>
    </w:p>
    <w:p w:rsidR="00020AB9" w:rsidRPr="00B53B14" w:rsidRDefault="00020AB9" w:rsidP="00020AB9">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w:t>
      </w:r>
    </w:p>
    <w:p w:rsidR="006A7400" w:rsidRPr="00B53B14" w:rsidRDefault="006A7400" w:rsidP="009D63B8">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определяется по состоянию на </w:t>
      </w:r>
      <w:r w:rsidR="0035676C" w:rsidRPr="00B53B14">
        <w:rPr>
          <w:rFonts w:ascii="Times New Roman" w:hAnsi="Times New Roman"/>
          <w:b/>
          <w:sz w:val="24"/>
          <w:szCs w:val="24"/>
        </w:rPr>
        <w:t>2</w:t>
      </w:r>
      <w:r w:rsidR="00AB7F98">
        <w:rPr>
          <w:rFonts w:ascii="Times New Roman" w:hAnsi="Times New Roman"/>
          <w:b/>
          <w:sz w:val="24"/>
          <w:szCs w:val="24"/>
        </w:rPr>
        <w:t>3</w:t>
      </w:r>
      <w:r w:rsidR="00593B5A" w:rsidRPr="00B53B14">
        <w:rPr>
          <w:rFonts w:ascii="Times New Roman" w:hAnsi="Times New Roman"/>
          <w:b/>
          <w:sz w:val="24"/>
          <w:szCs w:val="24"/>
        </w:rPr>
        <w:t>:</w:t>
      </w:r>
      <w:r w:rsidR="00AB7F98">
        <w:rPr>
          <w:rFonts w:ascii="Times New Roman" w:hAnsi="Times New Roman"/>
          <w:b/>
          <w:sz w:val="24"/>
          <w:szCs w:val="24"/>
        </w:rPr>
        <w:t>59</w:t>
      </w:r>
      <w:r w:rsidR="00593B5A" w:rsidRPr="00B53B14">
        <w:rPr>
          <w:rFonts w:ascii="Times New Roman" w:hAnsi="Times New Roman"/>
          <w:sz w:val="24"/>
          <w:szCs w:val="24"/>
        </w:rPr>
        <w:t xml:space="preserve"> </w:t>
      </w:r>
      <w:r w:rsidR="00EA4CF6" w:rsidRPr="00B53B14">
        <w:rPr>
          <w:rFonts w:ascii="Times New Roman" w:hAnsi="Times New Roman"/>
          <w:sz w:val="24"/>
          <w:szCs w:val="24"/>
        </w:rPr>
        <w:t>московского времени</w:t>
      </w:r>
      <w:r w:rsidR="00517F56">
        <w:rPr>
          <w:rFonts w:ascii="Times New Roman" w:hAnsi="Times New Roman"/>
          <w:sz w:val="24"/>
          <w:szCs w:val="24"/>
        </w:rPr>
        <w:t xml:space="preserve">, </w:t>
      </w:r>
      <w:r w:rsidR="00517F56" w:rsidRPr="005755C0">
        <w:rPr>
          <w:rFonts w:ascii="Times New Roman" w:hAnsi="Times New Roman"/>
          <w:sz w:val="24"/>
          <w:szCs w:val="24"/>
        </w:rPr>
        <w:t>с учетом данных, раскрытых на дату</w:t>
      </w:r>
      <w:r w:rsidR="00517F56">
        <w:rPr>
          <w:rFonts w:ascii="Times New Roman" w:hAnsi="Times New Roman"/>
          <w:sz w:val="24"/>
          <w:szCs w:val="24"/>
        </w:rPr>
        <w:t xml:space="preserve"> определения стоимости чистых активов</w:t>
      </w:r>
      <w:r w:rsidR="00517F56" w:rsidRPr="005755C0">
        <w:rPr>
          <w:rFonts w:ascii="Times New Roman" w:hAnsi="Times New Roman"/>
          <w:sz w:val="24"/>
          <w:szCs w:val="24"/>
        </w:rPr>
        <w:t xml:space="preserve"> в доступных для Управляющей компании источниках, вне зависимости от часового пояса</w:t>
      </w:r>
      <w:r w:rsidRPr="00B53B14">
        <w:rPr>
          <w:rFonts w:ascii="Times New Roman" w:hAnsi="Times New Roman"/>
          <w:sz w:val="24"/>
          <w:szCs w:val="24"/>
        </w:rPr>
        <w:t>.</w:t>
      </w:r>
    </w:p>
    <w:p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w:t>
      </w:r>
      <w:r w:rsidR="0061414C" w:rsidRPr="00B53B14">
        <w:rPr>
          <w:rFonts w:ascii="Times New Roman" w:hAnsi="Times New Roman"/>
          <w:sz w:val="24"/>
          <w:szCs w:val="24"/>
        </w:rPr>
        <w:t xml:space="preserve">Фонда </w:t>
      </w:r>
      <w:r w:rsidRPr="00B53B14">
        <w:rPr>
          <w:rFonts w:ascii="Times New Roman" w:hAnsi="Times New Roman"/>
          <w:sz w:val="24"/>
          <w:szCs w:val="24"/>
        </w:rPr>
        <w:t xml:space="preserve">определяется: </w:t>
      </w:r>
    </w:p>
    <w:p w:rsidR="001630E6" w:rsidRPr="00675049" w:rsidRDefault="001630E6" w:rsidP="001630E6">
      <w:pPr>
        <w:autoSpaceDE w:val="0"/>
        <w:autoSpaceDN w:val="0"/>
        <w:adjustRightInd w:val="0"/>
        <w:spacing w:after="0" w:line="360" w:lineRule="auto"/>
        <w:jc w:val="both"/>
        <w:rPr>
          <w:rFonts w:ascii="Times New Roman" w:hAnsi="Times New Roman"/>
          <w:sz w:val="24"/>
          <w:szCs w:val="24"/>
        </w:rPr>
      </w:pPr>
      <w:r w:rsidRPr="00675049">
        <w:rPr>
          <w:rFonts w:ascii="Times New Roman" w:hAnsi="Times New Roman"/>
          <w:sz w:val="24"/>
          <w:szCs w:val="24"/>
        </w:rPr>
        <w:t>- ежемесячно на последний рабочий день календарного месяца;</w:t>
      </w:r>
    </w:p>
    <w:p w:rsidR="001630E6" w:rsidRPr="00B53B14" w:rsidRDefault="001630E6" w:rsidP="001630E6">
      <w:pPr>
        <w:pStyle w:val="ConsPlusNormal"/>
        <w:spacing w:line="360" w:lineRule="auto"/>
        <w:jc w:val="both"/>
        <w:rPr>
          <w:rFonts w:ascii="Times New Roman" w:eastAsia="Calibri" w:hAnsi="Times New Roman" w:cs="Times New Roman"/>
          <w:sz w:val="24"/>
          <w:szCs w:val="24"/>
          <w:lang w:eastAsia="en-US"/>
        </w:rPr>
      </w:pPr>
      <w:r w:rsidRPr="00B53B14">
        <w:rPr>
          <w:rFonts w:ascii="Times New Roman" w:eastAsia="Calibri" w:hAnsi="Times New Roman" w:cs="Times New Roman"/>
          <w:sz w:val="24"/>
          <w:szCs w:val="24"/>
          <w:lang w:eastAsia="en-US"/>
        </w:rPr>
        <w:t>- на последний рабочий день срока приема заявок на приобретение дополнительных инвестиционных паев;</w:t>
      </w:r>
    </w:p>
    <w:p w:rsidR="00D572D0" w:rsidRDefault="001630E6" w:rsidP="001630E6">
      <w:pPr>
        <w:autoSpaceDE w:val="0"/>
        <w:autoSpaceDN w:val="0"/>
        <w:adjustRightInd w:val="0"/>
        <w:spacing w:after="0" w:line="360" w:lineRule="auto"/>
        <w:jc w:val="both"/>
        <w:rPr>
          <w:rFonts w:ascii="Times New Roman" w:hAnsi="Times New Roman"/>
          <w:sz w:val="24"/>
          <w:szCs w:val="24"/>
        </w:rPr>
      </w:pPr>
      <w:r w:rsidRPr="00B53B14">
        <w:rPr>
          <w:rFonts w:ascii="Times New Roman" w:hAnsi="Times New Roman"/>
          <w:sz w:val="24"/>
          <w:szCs w:val="24"/>
        </w:rPr>
        <w:t xml:space="preserve">- </w:t>
      </w:r>
      <w:r w:rsidR="000045CE" w:rsidRPr="00B53B14">
        <w:rPr>
          <w:rFonts w:ascii="Times New Roman" w:hAnsi="Times New Roman"/>
          <w:sz w:val="24"/>
          <w:szCs w:val="24"/>
        </w:rPr>
        <w:t>в</w:t>
      </w:r>
      <w:r w:rsidR="00D572D0">
        <w:rPr>
          <w:rFonts w:ascii="Times New Roman" w:hAnsi="Times New Roman"/>
          <w:sz w:val="24"/>
          <w:szCs w:val="24"/>
        </w:rPr>
        <w:t xml:space="preserve"> случае приостановления выдачи и </w:t>
      </w:r>
      <w:r w:rsidR="000045CE" w:rsidRPr="00B53B14">
        <w:rPr>
          <w:rFonts w:ascii="Times New Roman" w:hAnsi="Times New Roman"/>
          <w:sz w:val="24"/>
          <w:szCs w:val="24"/>
        </w:rPr>
        <w:t>погашения инвестиционных паев – на дату возобновления их выдачи</w:t>
      </w:r>
      <w:r w:rsidR="00D572D0">
        <w:rPr>
          <w:rFonts w:ascii="Times New Roman" w:hAnsi="Times New Roman"/>
          <w:sz w:val="24"/>
          <w:szCs w:val="24"/>
        </w:rPr>
        <w:t xml:space="preserve"> и</w:t>
      </w:r>
      <w:r w:rsidR="000045CE" w:rsidRPr="00B53B14">
        <w:rPr>
          <w:rFonts w:ascii="Times New Roman" w:hAnsi="Times New Roman"/>
          <w:sz w:val="24"/>
          <w:szCs w:val="24"/>
        </w:rPr>
        <w:t xml:space="preserve"> погашения;</w:t>
      </w:r>
      <w:r w:rsidR="00D572D0">
        <w:rPr>
          <w:rFonts w:ascii="Times New Roman" w:hAnsi="Times New Roman"/>
          <w:sz w:val="24"/>
          <w:szCs w:val="24"/>
        </w:rPr>
        <w:t xml:space="preserve"> </w:t>
      </w:r>
    </w:p>
    <w:p w:rsidR="000E7751" w:rsidRDefault="000E7751" w:rsidP="000E7751">
      <w:pPr>
        <w:autoSpaceDE w:val="0"/>
        <w:autoSpaceDN w:val="0"/>
        <w:adjustRightInd w:val="0"/>
        <w:spacing w:after="0" w:line="360" w:lineRule="auto"/>
        <w:jc w:val="both"/>
        <w:rPr>
          <w:rFonts w:ascii="Times New Roman" w:hAnsi="Times New Roman"/>
          <w:sz w:val="24"/>
          <w:szCs w:val="24"/>
        </w:rPr>
      </w:pPr>
      <w:r w:rsidRPr="00F73EEA">
        <w:rPr>
          <w:rFonts w:ascii="Times New Roman" w:hAnsi="Times New Roman"/>
          <w:sz w:val="24"/>
          <w:szCs w:val="24"/>
        </w:rPr>
        <w:t>- на последний рабочий день срока приема заявок на погашение инвестиционных паев</w:t>
      </w:r>
      <w:r>
        <w:rPr>
          <w:rFonts w:ascii="Times New Roman" w:hAnsi="Times New Roman"/>
          <w:sz w:val="24"/>
          <w:szCs w:val="24"/>
        </w:rPr>
        <w:t>;</w:t>
      </w:r>
    </w:p>
    <w:p w:rsidR="001630E6" w:rsidRPr="00B53B14" w:rsidRDefault="00D572D0" w:rsidP="001630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1630E6" w:rsidRPr="00B53B14">
        <w:rPr>
          <w:rFonts w:ascii="Times New Roman" w:hAnsi="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D572D0" w:rsidRDefault="00D572D0"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B53B14">
        <w:rPr>
          <w:rFonts w:ascii="Times New Roman" w:hAnsi="Times New Roman"/>
          <w:sz w:val="24"/>
          <w:szCs w:val="24"/>
        </w:rPr>
        <w:t>в случае прекращения паевого инвестиционного Фонда – на дату возникновения основания его прекращения</w:t>
      </w:r>
      <w:r w:rsidR="00B50919">
        <w:rPr>
          <w:rFonts w:ascii="Times New Roman" w:hAnsi="Times New Roman"/>
          <w:sz w:val="24"/>
          <w:szCs w:val="24"/>
        </w:rPr>
        <w:t>;</w:t>
      </w:r>
    </w:p>
    <w:p w:rsidR="00B50919" w:rsidRPr="00B53B14" w:rsidRDefault="00B50919"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на иные даты, предусмотренные Правилами доверительного управления Фондом.</w:t>
      </w:r>
    </w:p>
    <w:p w:rsidR="00C63D0C" w:rsidRPr="00B53B14" w:rsidRDefault="00CB4AD2"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FD6542" w:rsidRPr="00B53B14" w:rsidRDefault="00FD6542" w:rsidP="009D63B8">
      <w:pPr>
        <w:pStyle w:val="ab"/>
        <w:spacing w:after="0" w:line="360" w:lineRule="auto"/>
        <w:ind w:left="0"/>
        <w:jc w:val="both"/>
        <w:rPr>
          <w:rFonts w:ascii="Times New Roman" w:hAnsi="Times New Roman"/>
          <w:sz w:val="24"/>
          <w:szCs w:val="24"/>
        </w:rPr>
      </w:pPr>
    </w:p>
    <w:p w:rsidR="00FD6542" w:rsidRPr="00B53B14" w:rsidRDefault="00FD6542" w:rsidP="009D63B8">
      <w:pPr>
        <w:pStyle w:val="ab"/>
        <w:numPr>
          <w:ilvl w:val="0"/>
          <w:numId w:val="5"/>
        </w:numPr>
        <w:spacing w:after="0" w:line="360" w:lineRule="auto"/>
        <w:jc w:val="both"/>
        <w:rPr>
          <w:rFonts w:ascii="Times New Roman" w:hAnsi="Times New Roman"/>
          <w:sz w:val="24"/>
          <w:szCs w:val="24"/>
        </w:rPr>
      </w:pPr>
      <w:r w:rsidRPr="00B53B14">
        <w:rPr>
          <w:rFonts w:ascii="Times New Roman" w:hAnsi="Times New Roman"/>
          <w:b/>
          <w:sz w:val="24"/>
          <w:szCs w:val="24"/>
        </w:rPr>
        <w:t>Критерии признания (прекращения признания) активов (обязательств)</w:t>
      </w:r>
    </w:p>
    <w:p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Критери</w:t>
      </w:r>
      <w:r w:rsidR="0091023F" w:rsidRPr="00B53B14">
        <w:rPr>
          <w:rFonts w:ascii="Times New Roman" w:hAnsi="Times New Roman"/>
          <w:sz w:val="24"/>
          <w:szCs w:val="24"/>
        </w:rPr>
        <w:t>и</w:t>
      </w:r>
      <w:r w:rsidRPr="00B53B14">
        <w:rPr>
          <w:rFonts w:ascii="Times New Roman" w:hAnsi="Times New Roman"/>
          <w:sz w:val="24"/>
          <w:szCs w:val="24"/>
        </w:rPr>
        <w:t xml:space="preserve"> признания (прекращения признания) актив</w:t>
      </w:r>
      <w:r w:rsidR="00810CB6" w:rsidRPr="00B53B14">
        <w:rPr>
          <w:rFonts w:ascii="Times New Roman" w:hAnsi="Times New Roman"/>
          <w:sz w:val="24"/>
          <w:szCs w:val="24"/>
        </w:rPr>
        <w:t>ов</w:t>
      </w:r>
      <w:r w:rsidR="00A73736" w:rsidRPr="00B53B14">
        <w:rPr>
          <w:rFonts w:ascii="Times New Roman" w:hAnsi="Times New Roman"/>
          <w:sz w:val="24"/>
          <w:szCs w:val="24"/>
        </w:rPr>
        <w:t xml:space="preserve"> (обязательств)</w:t>
      </w:r>
      <w:r w:rsidRPr="00B53B14">
        <w:rPr>
          <w:rFonts w:ascii="Times New Roman" w:hAnsi="Times New Roman"/>
          <w:sz w:val="24"/>
          <w:szCs w:val="24"/>
        </w:rPr>
        <w:t xml:space="preserve"> в учете Фонда</w:t>
      </w:r>
      <w:r w:rsidR="00A73736" w:rsidRPr="00B53B14">
        <w:rPr>
          <w:rFonts w:ascii="Times New Roman" w:hAnsi="Times New Roman"/>
          <w:sz w:val="24"/>
          <w:szCs w:val="24"/>
        </w:rPr>
        <w:t xml:space="preserve"> с целью отражения в стоимости чистых активов</w:t>
      </w:r>
      <w:r w:rsidRPr="00B53B14">
        <w:rPr>
          <w:rFonts w:ascii="Times New Roman" w:hAnsi="Times New Roman"/>
          <w:sz w:val="24"/>
          <w:szCs w:val="24"/>
        </w:rPr>
        <w:t xml:space="preserve">  </w:t>
      </w:r>
      <w:r w:rsidR="006A04E7">
        <w:rPr>
          <w:rFonts w:ascii="Times New Roman" w:hAnsi="Times New Roman"/>
          <w:sz w:val="24"/>
          <w:szCs w:val="24"/>
        </w:rPr>
        <w:t xml:space="preserve">представлены в Приложении </w:t>
      </w:r>
      <w:r w:rsidR="00517F56">
        <w:rPr>
          <w:rFonts w:ascii="Times New Roman" w:hAnsi="Times New Roman"/>
          <w:sz w:val="24"/>
          <w:szCs w:val="24"/>
        </w:rPr>
        <w:t>№</w:t>
      </w:r>
      <w:r w:rsidR="006A04E7">
        <w:rPr>
          <w:rFonts w:ascii="Times New Roman" w:hAnsi="Times New Roman"/>
          <w:sz w:val="24"/>
          <w:szCs w:val="24"/>
        </w:rPr>
        <w:t>1</w:t>
      </w:r>
    </w:p>
    <w:p w:rsidR="001676D9" w:rsidRPr="00B53B14" w:rsidRDefault="001676D9" w:rsidP="009D63B8">
      <w:pPr>
        <w:pStyle w:val="ab"/>
        <w:spacing w:after="0" w:line="360" w:lineRule="auto"/>
        <w:ind w:left="0"/>
        <w:jc w:val="both"/>
        <w:rPr>
          <w:rFonts w:ascii="Times New Roman" w:hAnsi="Times New Roman"/>
          <w:sz w:val="24"/>
          <w:szCs w:val="24"/>
        </w:rPr>
      </w:pPr>
    </w:p>
    <w:p w:rsidR="00B43B66" w:rsidRPr="00B53B14" w:rsidRDefault="00B43B66"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Методы определения стоимости</w:t>
      </w:r>
      <w:r w:rsidR="0014321A" w:rsidRPr="00B53B14">
        <w:rPr>
          <w:rFonts w:ascii="Times New Roman" w:hAnsi="Times New Roman"/>
          <w:b/>
          <w:sz w:val="24"/>
          <w:szCs w:val="24"/>
        </w:rPr>
        <w:t xml:space="preserve"> активов и величин обязательств</w:t>
      </w:r>
    </w:p>
    <w:p w:rsidR="00C63D0C"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B53B14">
          <w:rPr>
            <w:rFonts w:ascii="Times New Roman" w:hAnsi="Times New Roman"/>
            <w:sz w:val="24"/>
            <w:szCs w:val="24"/>
          </w:rPr>
          <w:t>стандартом</w:t>
        </w:r>
      </w:hyperlink>
      <w:r w:rsidRPr="00B53B14">
        <w:rPr>
          <w:rFonts w:ascii="Times New Roman" w:hAnsi="Times New Roman"/>
          <w:sz w:val="24"/>
          <w:szCs w:val="24"/>
        </w:rPr>
        <w:t xml:space="preserve"> финансовой отчетности (IFRS) 13 "Оценка справедливой стоимости"</w:t>
      </w:r>
      <w:r w:rsidR="001676D9" w:rsidRPr="00B53B14">
        <w:rPr>
          <w:rFonts w:ascii="Times New Roman" w:hAnsi="Times New Roman"/>
          <w:sz w:val="24"/>
          <w:szCs w:val="24"/>
        </w:rPr>
        <w:t xml:space="preserve"> </w:t>
      </w:r>
      <w:r w:rsidRPr="00B53B14">
        <w:rPr>
          <w:rFonts w:ascii="Times New Roman" w:hAnsi="Times New Roman"/>
          <w:sz w:val="24"/>
          <w:szCs w:val="24"/>
        </w:rPr>
        <w:t>с учетом требований Указания.</w:t>
      </w:r>
      <w:r w:rsidR="00F81EF9" w:rsidRPr="00B53B14">
        <w:rPr>
          <w:rFonts w:ascii="Times New Roman" w:hAnsi="Times New Roman"/>
          <w:sz w:val="24"/>
          <w:szCs w:val="24"/>
        </w:rPr>
        <w:t xml:space="preserve"> В случае необходимости стоимость активов и величина обязательств определяется в </w:t>
      </w:r>
      <w:r w:rsidR="0091161F" w:rsidRPr="00B53B14">
        <w:rPr>
          <w:rFonts w:ascii="Times New Roman" w:hAnsi="Times New Roman"/>
          <w:sz w:val="24"/>
          <w:szCs w:val="24"/>
        </w:rPr>
        <w:t>соответствии с иным</w:t>
      </w:r>
      <w:r w:rsidR="00F81EF9" w:rsidRPr="00B53B14">
        <w:rPr>
          <w:rFonts w:ascii="Times New Roman" w:hAnsi="Times New Roman"/>
          <w:sz w:val="24"/>
          <w:szCs w:val="24"/>
        </w:rPr>
        <w:t xml:space="preserve">  Международным </w:t>
      </w:r>
      <w:hyperlink r:id="rId9" w:history="1">
        <w:r w:rsidR="00F81EF9" w:rsidRPr="00B53B14">
          <w:rPr>
            <w:rFonts w:ascii="Times New Roman" w:hAnsi="Times New Roman"/>
            <w:sz w:val="24"/>
            <w:szCs w:val="24"/>
          </w:rPr>
          <w:t>стандартом</w:t>
        </w:r>
      </w:hyperlink>
      <w:r w:rsidR="00F81EF9" w:rsidRPr="00B53B14">
        <w:rPr>
          <w:rFonts w:ascii="Times New Roman" w:hAnsi="Times New Roman"/>
          <w:sz w:val="24"/>
          <w:szCs w:val="24"/>
        </w:rPr>
        <w:t xml:space="preserve"> финансовой отчетности по справедливой стоимости.</w:t>
      </w:r>
    </w:p>
    <w:p w:rsidR="005D3D0E"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w:t>
      </w:r>
      <w:r w:rsidR="005E68EB">
        <w:rPr>
          <w:rFonts w:ascii="Times New Roman" w:hAnsi="Times New Roman"/>
          <w:sz w:val="24"/>
          <w:szCs w:val="24"/>
        </w:rPr>
        <w:t xml:space="preserve"> </w:t>
      </w:r>
      <w:r w:rsidR="005E68EB" w:rsidRPr="003A4769">
        <w:rPr>
          <w:rFonts w:ascii="Times New Roman" w:hAnsi="Times New Roman"/>
          <w:sz w:val="24"/>
          <w:szCs w:val="24"/>
        </w:rPr>
        <w:t>затрат и</w:t>
      </w:r>
      <w:r w:rsidRPr="00B53B14">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5D3D0E" w:rsidRPr="00B53B14" w:rsidRDefault="005D3D0E"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rsidR="005D224D" w:rsidRPr="00B53B14" w:rsidRDefault="005D224D"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актива может определяться для целей настоящ</w:t>
      </w:r>
      <w:r w:rsidR="00984E1E" w:rsidRPr="00B53B14">
        <w:rPr>
          <w:rFonts w:ascii="Times New Roman" w:hAnsi="Times New Roman"/>
          <w:sz w:val="24"/>
          <w:szCs w:val="24"/>
        </w:rPr>
        <w:t xml:space="preserve">их Правил </w:t>
      </w:r>
      <w:r w:rsidRPr="00B53B14">
        <w:rPr>
          <w:rFonts w:ascii="Times New Roman" w:hAnsi="Times New Roman"/>
          <w:sz w:val="24"/>
          <w:szCs w:val="24"/>
        </w:rPr>
        <w:t xml:space="preserve">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0" w:history="1">
        <w:r w:rsidRPr="00AB7F98">
          <w:rPr>
            <w:rFonts w:ascii="Times New Roman" w:hAnsi="Times New Roman"/>
            <w:sz w:val="24"/>
            <w:szCs w:val="24"/>
          </w:rPr>
          <w:t>законом</w:t>
        </w:r>
      </w:hyperlink>
      <w:r w:rsidRPr="00B53B14">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128D9" w:rsidRPr="00B53B14" w:rsidRDefault="00741423"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Методика определения справедливой стоимости активов (</w:t>
      </w:r>
      <w:r w:rsidR="0068481D" w:rsidRPr="00B53B14">
        <w:rPr>
          <w:rFonts w:ascii="Times New Roman" w:hAnsi="Times New Roman"/>
          <w:sz w:val="24"/>
          <w:szCs w:val="24"/>
        </w:rPr>
        <w:t xml:space="preserve">величины </w:t>
      </w:r>
      <w:r w:rsidRPr="00B53B14">
        <w:rPr>
          <w:rFonts w:ascii="Times New Roman" w:hAnsi="Times New Roman"/>
          <w:sz w:val="24"/>
          <w:szCs w:val="24"/>
        </w:rPr>
        <w:t xml:space="preserve">обязательств) представлена в Приложении </w:t>
      </w:r>
      <w:r w:rsidR="00517F56">
        <w:rPr>
          <w:rFonts w:ascii="Times New Roman" w:hAnsi="Times New Roman"/>
          <w:sz w:val="24"/>
          <w:szCs w:val="24"/>
        </w:rPr>
        <w:t>№</w:t>
      </w:r>
      <w:r w:rsidRPr="00B53B14">
        <w:rPr>
          <w:rFonts w:ascii="Times New Roman" w:hAnsi="Times New Roman"/>
          <w:sz w:val="24"/>
          <w:szCs w:val="24"/>
        </w:rPr>
        <w:t>2.</w:t>
      </w:r>
      <w:r w:rsidR="00656954" w:rsidRPr="00B53B14">
        <w:rPr>
          <w:rFonts w:ascii="Times New Roman" w:eastAsia="Times New Roman" w:hAnsi="Times New Roman"/>
          <w:sz w:val="24"/>
          <w:szCs w:val="24"/>
          <w:lang w:eastAsia="ru-RU"/>
        </w:rPr>
        <w:t xml:space="preserve"> </w:t>
      </w:r>
    </w:p>
    <w:p w:rsidR="00B43B66" w:rsidRPr="00B53B14" w:rsidRDefault="002D630B" w:rsidP="009D63B8">
      <w:pPr>
        <w:pStyle w:val="ab"/>
        <w:numPr>
          <w:ilvl w:val="0"/>
          <w:numId w:val="5"/>
        </w:numPr>
        <w:autoSpaceDE w:val="0"/>
        <w:autoSpaceDN w:val="0"/>
        <w:adjustRightInd w:val="0"/>
        <w:spacing w:after="0" w:line="360" w:lineRule="auto"/>
        <w:ind w:left="0" w:firstLine="0"/>
        <w:jc w:val="both"/>
        <w:rPr>
          <w:rFonts w:ascii="Times New Roman" w:hAnsi="Times New Roman"/>
          <w:b/>
          <w:color w:val="00000A"/>
          <w:sz w:val="24"/>
          <w:szCs w:val="24"/>
        </w:rPr>
      </w:pPr>
      <w:r w:rsidRPr="00B53B14">
        <w:rPr>
          <w:rFonts w:ascii="Times New Roman" w:hAnsi="Times New Roman"/>
          <w:b/>
          <w:color w:val="00000A"/>
          <w:sz w:val="24"/>
          <w:szCs w:val="24"/>
        </w:rPr>
        <w:t>Порядок</w:t>
      </w:r>
      <w:r w:rsidR="002947B2" w:rsidRPr="00B53B14">
        <w:rPr>
          <w:rFonts w:ascii="Times New Roman" w:hAnsi="Times New Roman"/>
          <w:b/>
          <w:color w:val="00000A"/>
          <w:sz w:val="24"/>
          <w:szCs w:val="24"/>
        </w:rPr>
        <w:t xml:space="preserve"> конвертации</w:t>
      </w:r>
      <w:r w:rsidR="009D51E8" w:rsidRPr="00B53B14">
        <w:rPr>
          <w:rFonts w:ascii="Times New Roman" w:hAnsi="Times New Roman"/>
          <w:b/>
          <w:color w:val="00000A"/>
          <w:sz w:val="24"/>
          <w:szCs w:val="24"/>
        </w:rPr>
        <w:t xml:space="preserve"> стоимостей, выраженных в одной валюте, в другую валюту.</w:t>
      </w:r>
    </w:p>
    <w:p w:rsidR="00B43B66" w:rsidRDefault="00F90963" w:rsidP="00D33B3C">
      <w:pPr>
        <w:pStyle w:val="ab"/>
        <w:autoSpaceDE w:val="0"/>
        <w:autoSpaceDN w:val="0"/>
        <w:adjustRightInd w:val="0"/>
        <w:spacing w:after="0" w:line="360" w:lineRule="auto"/>
        <w:ind w:left="0" w:firstLine="708"/>
        <w:jc w:val="both"/>
        <w:rPr>
          <w:rFonts w:ascii="Times New Roman" w:hAnsi="Times New Roman"/>
          <w:color w:val="00000A"/>
          <w:sz w:val="24"/>
          <w:szCs w:val="24"/>
        </w:rPr>
      </w:pPr>
      <w:r w:rsidRPr="00B53B14">
        <w:rPr>
          <w:rFonts w:ascii="Times New Roman" w:hAnsi="Times New Roman"/>
          <w:color w:val="00000A"/>
          <w:sz w:val="24"/>
          <w:szCs w:val="24"/>
        </w:rPr>
        <w:t xml:space="preserve">Стоимость активов и </w:t>
      </w:r>
      <w:r w:rsidR="0068481D" w:rsidRPr="00B53B14">
        <w:rPr>
          <w:rFonts w:ascii="Times New Roman" w:hAnsi="Times New Roman"/>
          <w:color w:val="00000A"/>
          <w:sz w:val="24"/>
          <w:szCs w:val="24"/>
        </w:rPr>
        <w:t xml:space="preserve">величина </w:t>
      </w:r>
      <w:r w:rsidRPr="00B53B14">
        <w:rPr>
          <w:rFonts w:ascii="Times New Roman" w:hAnsi="Times New Roman"/>
          <w:color w:val="00000A"/>
          <w:sz w:val="24"/>
          <w:szCs w:val="24"/>
        </w:rPr>
        <w:t xml:space="preserve">обязательств, выраженная в иностранной валюте  </w:t>
      </w:r>
      <w:r w:rsidR="00094F30" w:rsidRPr="00B53B14">
        <w:rPr>
          <w:rFonts w:ascii="Times New Roman" w:hAnsi="Times New Roman"/>
          <w:color w:val="00000A"/>
          <w:sz w:val="24"/>
          <w:szCs w:val="24"/>
        </w:rPr>
        <w:t>принимается в расчет стоимости чистых активов в рублях</w:t>
      </w:r>
      <w:r w:rsidRPr="00B53B14">
        <w:rPr>
          <w:rFonts w:ascii="Times New Roman" w:hAnsi="Times New Roman"/>
          <w:color w:val="00000A"/>
          <w:sz w:val="24"/>
          <w:szCs w:val="24"/>
        </w:rPr>
        <w:t xml:space="preserve"> по курсу Центрального банка Российской Федерации </w:t>
      </w:r>
      <w:r w:rsidR="009D51E8" w:rsidRPr="00B53B14">
        <w:rPr>
          <w:rFonts w:ascii="Times New Roman" w:hAnsi="Times New Roman"/>
          <w:color w:val="00000A"/>
          <w:sz w:val="24"/>
          <w:szCs w:val="24"/>
        </w:rPr>
        <w:t xml:space="preserve">на дату </w:t>
      </w:r>
      <w:r w:rsidR="00094F30" w:rsidRPr="00B53B14">
        <w:rPr>
          <w:rFonts w:ascii="Times New Roman" w:hAnsi="Times New Roman"/>
          <w:color w:val="00000A"/>
          <w:sz w:val="24"/>
          <w:szCs w:val="24"/>
        </w:rPr>
        <w:t>определения их справедливой стоимости</w:t>
      </w:r>
      <w:r w:rsidR="00403DFF" w:rsidRPr="00B53B14">
        <w:rPr>
          <w:rFonts w:ascii="Times New Roman" w:hAnsi="Times New Roman"/>
          <w:color w:val="00000A"/>
          <w:sz w:val="24"/>
          <w:szCs w:val="24"/>
        </w:rPr>
        <w:t>.</w:t>
      </w:r>
      <w:r w:rsidR="00094F30" w:rsidRPr="00B53B14">
        <w:rPr>
          <w:rFonts w:ascii="Times New Roman" w:hAnsi="Times New Roman"/>
          <w:color w:val="00000A"/>
          <w:sz w:val="24"/>
          <w:szCs w:val="24"/>
        </w:rPr>
        <w:t xml:space="preserve"> </w:t>
      </w:r>
    </w:p>
    <w:p w:rsidR="00F8342F" w:rsidRPr="00787C84" w:rsidRDefault="00E76D37" w:rsidP="00F8342F">
      <w:pPr>
        <w:spacing w:after="0" w:line="360" w:lineRule="auto"/>
        <w:ind w:firstLine="709"/>
        <w:jc w:val="both"/>
        <w:rPr>
          <w:rFonts w:ascii="Times New Roman" w:hAnsi="Times New Roman"/>
        </w:rPr>
      </w:pPr>
      <w:r w:rsidRPr="00B43C04">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r w:rsidR="00F8342F">
        <w:rPr>
          <w:rFonts w:ascii="Times New Roman" w:hAnsi="Times New Roman"/>
          <w:color w:val="00000A"/>
          <w:sz w:val="24"/>
          <w:szCs w:val="24"/>
        </w:rPr>
        <w:t xml:space="preserve"> </w:t>
      </w:r>
      <w:r w:rsidR="00F8342F" w:rsidRPr="00787C84">
        <w:rPr>
          <w:rFonts w:ascii="Times New Roman" w:hAnsi="Times New Roman"/>
        </w:rPr>
        <w:t>Промежуточное округление не производится.</w:t>
      </w:r>
    </w:p>
    <w:p w:rsidR="00B43B66" w:rsidRPr="00B53B14" w:rsidRDefault="00B43B66" w:rsidP="009D63B8">
      <w:pPr>
        <w:pStyle w:val="ab"/>
        <w:autoSpaceDE w:val="0"/>
        <w:autoSpaceDN w:val="0"/>
        <w:adjustRightInd w:val="0"/>
        <w:spacing w:after="0" w:line="360" w:lineRule="auto"/>
        <w:ind w:left="0"/>
        <w:jc w:val="both"/>
        <w:rPr>
          <w:rFonts w:ascii="Times New Roman" w:hAnsi="Times New Roman"/>
          <w:color w:val="00000A"/>
          <w:sz w:val="24"/>
          <w:szCs w:val="24"/>
          <w:highlight w:val="green"/>
        </w:rPr>
      </w:pPr>
    </w:p>
    <w:p w:rsidR="00B43B66" w:rsidRPr="00675049" w:rsidRDefault="009D51E8"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675049">
        <w:rPr>
          <w:rFonts w:ascii="Times New Roman" w:hAnsi="Times New Roman"/>
          <w:b/>
          <w:sz w:val="24"/>
          <w:szCs w:val="24"/>
        </w:rPr>
        <w:t>Перечень активов, подлежащих оценке оценщиком, и периодичность проведения такой оценки.</w:t>
      </w:r>
    </w:p>
    <w:p w:rsidR="00B43B66" w:rsidRPr="00675049" w:rsidRDefault="00AC4D5C"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 xml:space="preserve">Настоящие Правила устанавливают перечень активов, </w:t>
      </w:r>
      <w:r w:rsidR="009D51E8" w:rsidRPr="00675049">
        <w:rPr>
          <w:rFonts w:ascii="Times New Roman" w:hAnsi="Times New Roman"/>
          <w:sz w:val="24"/>
          <w:szCs w:val="24"/>
        </w:rPr>
        <w:t xml:space="preserve"> справедливая стоимость</w:t>
      </w:r>
      <w:r w:rsidRPr="00675049">
        <w:rPr>
          <w:rFonts w:ascii="Times New Roman" w:hAnsi="Times New Roman"/>
          <w:sz w:val="24"/>
          <w:szCs w:val="24"/>
        </w:rPr>
        <w:t xml:space="preserve"> которых всегда определяется на основании отчета оценщика</w:t>
      </w:r>
      <w:r w:rsidR="00E4011E" w:rsidRPr="00675049">
        <w:rPr>
          <w:rFonts w:ascii="Times New Roman" w:hAnsi="Times New Roman"/>
          <w:sz w:val="24"/>
          <w:szCs w:val="24"/>
        </w:rPr>
        <w:t xml:space="preserve">. Перечень представлен в Приложении </w:t>
      </w:r>
      <w:r w:rsidR="00CF6538">
        <w:rPr>
          <w:rFonts w:ascii="Times New Roman" w:hAnsi="Times New Roman"/>
          <w:sz w:val="24"/>
          <w:szCs w:val="24"/>
        </w:rPr>
        <w:t>№</w:t>
      </w:r>
      <w:r w:rsidR="00E4011E" w:rsidRPr="00675049">
        <w:rPr>
          <w:rFonts w:ascii="Times New Roman" w:hAnsi="Times New Roman"/>
          <w:sz w:val="24"/>
          <w:szCs w:val="24"/>
        </w:rPr>
        <w:t>3.</w:t>
      </w:r>
      <w:r w:rsidR="009D51E8" w:rsidRPr="00675049">
        <w:rPr>
          <w:rFonts w:ascii="Times New Roman" w:hAnsi="Times New Roman"/>
          <w:sz w:val="24"/>
          <w:szCs w:val="24"/>
        </w:rPr>
        <w:t xml:space="preserve"> </w:t>
      </w:r>
    </w:p>
    <w:p w:rsidR="00B43B66" w:rsidRPr="00675049" w:rsidRDefault="009D51E8"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В случае определения стоимости актива на основании отчета оценщика оценк</w:t>
      </w:r>
      <w:r w:rsidR="003652A0" w:rsidRPr="00675049">
        <w:rPr>
          <w:rFonts w:ascii="Times New Roman" w:hAnsi="Times New Roman"/>
          <w:sz w:val="24"/>
          <w:szCs w:val="24"/>
        </w:rPr>
        <w:t>а</w:t>
      </w:r>
      <w:r w:rsidRPr="00675049">
        <w:rPr>
          <w:rFonts w:ascii="Times New Roman" w:hAnsi="Times New Roman"/>
          <w:sz w:val="24"/>
          <w:szCs w:val="24"/>
        </w:rPr>
        <w:t xml:space="preserve"> должна </w:t>
      </w:r>
      <w:r w:rsidR="003652A0" w:rsidRPr="00675049">
        <w:rPr>
          <w:rFonts w:ascii="Times New Roman" w:hAnsi="Times New Roman"/>
          <w:sz w:val="24"/>
          <w:szCs w:val="24"/>
        </w:rPr>
        <w:t>производиться не реже одного раза в шесть месяцев.</w:t>
      </w:r>
    </w:p>
    <w:p w:rsidR="00F11FEF" w:rsidRPr="00B53B14" w:rsidRDefault="00F11FEF" w:rsidP="009D63B8">
      <w:pPr>
        <w:pStyle w:val="ab"/>
        <w:spacing w:line="360" w:lineRule="auto"/>
        <w:jc w:val="both"/>
        <w:rPr>
          <w:rFonts w:ascii="Times New Roman" w:hAnsi="Times New Roman"/>
          <w:sz w:val="24"/>
          <w:szCs w:val="24"/>
        </w:rPr>
      </w:pPr>
    </w:p>
    <w:p w:rsidR="00EF7F0D" w:rsidRPr="00B53B14" w:rsidRDefault="00EF7F0D"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расчета величины ре</w:t>
      </w:r>
      <w:r w:rsidR="007B2832" w:rsidRPr="00B53B14">
        <w:rPr>
          <w:rFonts w:ascii="Times New Roman" w:hAnsi="Times New Roman"/>
          <w:b/>
          <w:sz w:val="24"/>
          <w:szCs w:val="24"/>
        </w:rPr>
        <w:t>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Фондом.</w:t>
      </w:r>
    </w:p>
    <w:p w:rsidR="00EF7F0D" w:rsidRPr="00B53B14" w:rsidRDefault="00EF7F0D"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Резерв на выплату вознаграждения управляющей компании, специализиро</w:t>
      </w:r>
      <w:r w:rsidR="00BE3958">
        <w:rPr>
          <w:rFonts w:ascii="Times New Roman" w:hAnsi="Times New Roman"/>
          <w:sz w:val="24"/>
          <w:szCs w:val="24"/>
        </w:rPr>
        <w:t>ванному депозитарию, аудитору</w:t>
      </w:r>
      <w:r w:rsidRPr="00B53B14">
        <w:rPr>
          <w:rFonts w:ascii="Times New Roman" w:hAnsi="Times New Roman"/>
          <w:sz w:val="24"/>
          <w:szCs w:val="24"/>
        </w:rPr>
        <w:t>, оценщику Фонда</w:t>
      </w:r>
      <w:r w:rsidR="007C29E5" w:rsidRPr="00B53B14">
        <w:rPr>
          <w:rFonts w:ascii="Times New Roman" w:hAnsi="Times New Roman"/>
          <w:sz w:val="24"/>
          <w:szCs w:val="24"/>
        </w:rPr>
        <w:t xml:space="preserve"> </w:t>
      </w:r>
      <w:r w:rsidR="00805767" w:rsidRPr="00B53B14">
        <w:rPr>
          <w:rFonts w:ascii="Times New Roman" w:hAnsi="Times New Roman"/>
          <w:sz w:val="24"/>
          <w:szCs w:val="24"/>
        </w:rPr>
        <w:t>и</w:t>
      </w:r>
      <w:r w:rsidRPr="00B53B14">
        <w:rPr>
          <w:rFonts w:ascii="Times New Roman" w:hAnsi="Times New Roman"/>
          <w:sz w:val="24"/>
          <w:szCs w:val="24"/>
        </w:rPr>
        <w:t xml:space="preserve"> лицу, осуществляющему ведение реестра владельцев инвестиционных паев Фонда</w:t>
      </w:r>
      <w:r w:rsidR="000B2DD5" w:rsidRPr="00B53B14">
        <w:rPr>
          <w:rFonts w:ascii="Times New Roman" w:hAnsi="Times New Roman"/>
          <w:sz w:val="24"/>
          <w:szCs w:val="24"/>
        </w:rPr>
        <w:t xml:space="preserve"> (далее – резерв на выплату вознаграждения)</w:t>
      </w:r>
      <w:r w:rsidRPr="00B53B14">
        <w:rPr>
          <w:rFonts w:ascii="Times New Roman" w:hAnsi="Times New Roman"/>
          <w:sz w:val="24"/>
          <w:szCs w:val="24"/>
        </w:rPr>
        <w:t>, определяется</w:t>
      </w:r>
      <w:r w:rsidR="005E4DCA">
        <w:rPr>
          <w:rFonts w:ascii="Times New Roman" w:hAnsi="Times New Roman"/>
          <w:sz w:val="24"/>
          <w:szCs w:val="24"/>
        </w:rPr>
        <w:t>,</w:t>
      </w:r>
      <w:r w:rsidRPr="00B53B14">
        <w:rPr>
          <w:rFonts w:ascii="Times New Roman" w:hAnsi="Times New Roman"/>
          <w:sz w:val="24"/>
          <w:szCs w:val="24"/>
        </w:rPr>
        <w:t xml:space="preserve"> исходя из размера вознаграждения, предусмотренного соответствующим лицам правилами доверительного управления Фондом</w:t>
      </w:r>
      <w:r w:rsidR="005E4DCA">
        <w:rPr>
          <w:rFonts w:ascii="Times New Roman" w:hAnsi="Times New Roman"/>
          <w:sz w:val="24"/>
          <w:szCs w:val="24"/>
        </w:rPr>
        <w:t>,</w:t>
      </w:r>
      <w:r w:rsidR="00F363F2" w:rsidRPr="00B53B14">
        <w:rPr>
          <w:rFonts w:ascii="Times New Roman" w:hAnsi="Times New Roman"/>
          <w:sz w:val="24"/>
          <w:szCs w:val="24"/>
        </w:rPr>
        <w:t xml:space="preserve"> </w:t>
      </w:r>
      <w:r w:rsidR="00FB476A" w:rsidRPr="00B53B14">
        <w:rPr>
          <w:rFonts w:ascii="Times New Roman" w:hAnsi="Times New Roman"/>
          <w:sz w:val="24"/>
          <w:szCs w:val="24"/>
        </w:rPr>
        <w:t>в соответствии с Приложением №</w:t>
      </w:r>
      <w:r w:rsidR="002F4C58">
        <w:rPr>
          <w:rFonts w:ascii="Times New Roman" w:hAnsi="Times New Roman"/>
          <w:sz w:val="24"/>
          <w:szCs w:val="24"/>
        </w:rPr>
        <w:t>7</w:t>
      </w:r>
      <w:r w:rsidRPr="00B53B14">
        <w:rPr>
          <w:rFonts w:ascii="Times New Roman" w:hAnsi="Times New Roman"/>
          <w:sz w:val="24"/>
          <w:szCs w:val="24"/>
        </w:rPr>
        <w:t>, и включается в состав обязательств при определении стоимости чистых активов Фонда.</w:t>
      </w:r>
    </w:p>
    <w:p w:rsidR="00952C06" w:rsidRPr="00B53B14" w:rsidRDefault="00AB7BC7"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 xml:space="preserve">Иные резервы в Фонде не формируются и не включаются в состав обязательств Фонда. </w:t>
      </w:r>
    </w:p>
    <w:p w:rsidR="00B43B66" w:rsidRPr="00B53B14" w:rsidRDefault="006017C2"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урегулирования разногласий между управляющей компанией и с</w:t>
      </w:r>
      <w:r w:rsidR="00B43B66" w:rsidRPr="00B53B14">
        <w:rPr>
          <w:rFonts w:ascii="Times New Roman" w:hAnsi="Times New Roman"/>
          <w:b/>
          <w:sz w:val="24"/>
          <w:szCs w:val="24"/>
        </w:rPr>
        <w:t>пециализированным депозитарием при определении стоимости чистых активов</w:t>
      </w:r>
    </w:p>
    <w:p w:rsidR="00B43B66" w:rsidRPr="00B53B14" w:rsidRDefault="00B43B66" w:rsidP="009D63B8">
      <w:pPr>
        <w:pStyle w:val="ab"/>
        <w:spacing w:after="0" w:line="360" w:lineRule="auto"/>
        <w:ind w:left="0"/>
        <w:jc w:val="both"/>
        <w:rPr>
          <w:rFonts w:ascii="Times New Roman" w:hAnsi="Times New Roman"/>
          <w:sz w:val="24"/>
          <w:szCs w:val="24"/>
        </w:rPr>
      </w:pPr>
    </w:p>
    <w:p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обнаружения расхождений при сверке Справки СЧА Фонда Специализированный депозитарий и Управляющая компания выясняют причину расхождений и согласовывают возможности их устранения. </w:t>
      </w:r>
    </w:p>
    <w:p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При этом Специализированный депозитарий не заверяет Справку СЧА Фонда.</w:t>
      </w:r>
    </w:p>
    <w:p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Факт последующего устранения расхождений подтверждается путем заверения справки СЧА Специализированным депозитарием.</w:t>
      </w:r>
    </w:p>
    <w:p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Порядок пересчета СЧА.</w:t>
      </w:r>
    </w:p>
    <w:p w:rsidR="003F3FCA" w:rsidRPr="00F565BB" w:rsidRDefault="003F3FCA" w:rsidP="00B635B1">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w:t>
      </w:r>
      <w:r w:rsidR="00B50919">
        <w:rPr>
          <w:rFonts w:ascii="Times New Roman" w:hAnsi="Times New Roman"/>
          <w:sz w:val="24"/>
          <w:szCs w:val="24"/>
        </w:rPr>
        <w:t xml:space="preserve"> </w:t>
      </w:r>
      <w:r w:rsidR="00B50919" w:rsidRPr="00F670DD">
        <w:rPr>
          <w:rFonts w:ascii="Times New Roman" w:hAnsi="Times New Roman"/>
          <w:sz w:val="24"/>
          <w:szCs w:val="24"/>
        </w:rPr>
        <w:t>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w:t>
      </w:r>
      <w:r w:rsidRPr="00F565BB">
        <w:rPr>
          <w:rFonts w:ascii="Times New Roman" w:hAnsi="Times New Roman"/>
          <w:sz w:val="24"/>
          <w:szCs w:val="24"/>
        </w:rPr>
        <w:t xml:space="preserve"> </w:t>
      </w:r>
      <w:r w:rsidR="00903CA1" w:rsidRPr="00D74AFB">
        <w:rPr>
          <w:rFonts w:ascii="Times New Roman" w:hAnsi="Times New Roman"/>
          <w:sz w:val="24"/>
          <w:szCs w:val="24"/>
        </w:rPr>
        <w:t>В случае если указанный пересчет привел к нарушению прав и интересов владельцев инвестиционных паев, управляющая компания осуществляет возмещение ущерба владельцам инвестиционных паев в соответствии с нормативными правовыми актами</w:t>
      </w:r>
      <w:r w:rsidR="00B50919" w:rsidRPr="00B50919">
        <w:rPr>
          <w:rFonts w:ascii="Times New Roman" w:hAnsi="Times New Roman"/>
          <w:sz w:val="24"/>
          <w:szCs w:val="24"/>
        </w:rPr>
        <w:t xml:space="preserve"> </w:t>
      </w:r>
      <w:r w:rsidR="00B50919" w:rsidRPr="00F670DD">
        <w:rPr>
          <w:rFonts w:ascii="Times New Roman" w:hAnsi="Times New Roman"/>
          <w:sz w:val="24"/>
          <w:szCs w:val="24"/>
        </w:rPr>
        <w:t>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Фонда</w:t>
      </w:r>
      <w:r w:rsidR="00B50919" w:rsidRPr="00035EF8">
        <w:rPr>
          <w:rFonts w:ascii="Times New Roman" w:hAnsi="Times New Roman"/>
          <w:sz w:val="24"/>
          <w:szCs w:val="24"/>
        </w:rPr>
        <w:t>.</w:t>
      </w:r>
      <w:r w:rsidR="00903CA1" w:rsidRPr="00D74AFB">
        <w:rPr>
          <w:rFonts w:ascii="Times New Roman" w:hAnsi="Times New Roman"/>
          <w:sz w:val="24"/>
          <w:szCs w:val="24"/>
        </w:rPr>
        <w:t>.</w:t>
      </w:r>
      <w:r w:rsidR="00903CA1" w:rsidRPr="00B602F2">
        <w:rPr>
          <w:rFonts w:eastAsia="Batang"/>
          <w:color w:val="000000"/>
          <w:szCs w:val="24"/>
        </w:rPr>
        <w:t xml:space="preserve"> </w:t>
      </w:r>
    </w:p>
    <w:p w:rsidR="00920B59" w:rsidRPr="00F565BB" w:rsidRDefault="003F3FCA" w:rsidP="009410F7">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Если выявленное отклонение использованной в расчете стоимости актива (обязательства) составляет менее чем 0,1% корректной СЧА, отклонение СЧА на этот момент расчета составляет менее 0,1% корректной СЧА, и при этом указанное отклонение не привело к последующим отклонениям в части  использованной в расчете стоимости актива (обязательства) и СЧА, составляющим 0,1% или более корректной СЧА, то Управляющая компания и Специализированный депозитарий  </w:t>
      </w:r>
      <w:r w:rsidR="009410F7" w:rsidRPr="00BD74AC">
        <w:rPr>
          <w:rFonts w:ascii="Times New Roman" w:hAnsi="Times New Roman"/>
          <w:sz w:val="24"/>
          <w:szCs w:val="24"/>
        </w:rPr>
        <w:t xml:space="preserve">вносят необходимые исправления в учет </w:t>
      </w:r>
      <w:r w:rsidR="009410F7">
        <w:rPr>
          <w:rFonts w:ascii="Times New Roman" w:hAnsi="Times New Roman"/>
          <w:sz w:val="24"/>
          <w:szCs w:val="24"/>
        </w:rPr>
        <w:t>Фонда</w:t>
      </w:r>
      <w:r w:rsidR="009410F7" w:rsidRPr="00BD74AC">
        <w:rPr>
          <w:rFonts w:ascii="Times New Roman" w:hAnsi="Times New Roman"/>
          <w:sz w:val="24"/>
          <w:szCs w:val="24"/>
        </w:rPr>
        <w:t xml:space="preserve"> в текущей дате (дате выявления отклонения).</w:t>
      </w:r>
      <w:r w:rsidRPr="00F565BB">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 выявленных отклонений.</w:t>
      </w:r>
    </w:p>
    <w:p w:rsidR="00920B59" w:rsidRPr="00920B59" w:rsidRDefault="00920B59" w:rsidP="00920B59">
      <w:pPr>
        <w:pStyle w:val="ab"/>
        <w:numPr>
          <w:ilvl w:val="0"/>
          <w:numId w:val="5"/>
        </w:numPr>
        <w:spacing w:after="0" w:line="360" w:lineRule="auto"/>
        <w:jc w:val="both"/>
        <w:rPr>
          <w:rFonts w:ascii="Times New Roman" w:hAnsi="Times New Roman"/>
          <w:b/>
          <w:sz w:val="24"/>
          <w:szCs w:val="24"/>
        </w:rPr>
      </w:pPr>
      <w:r w:rsidRPr="00920B59">
        <w:rPr>
          <w:rFonts w:ascii="Times New Roman" w:hAnsi="Times New Roman"/>
          <w:b/>
          <w:sz w:val="24"/>
          <w:szCs w:val="24"/>
        </w:rPr>
        <w:t>Порядок определения стоимости имущества, переданного в оплату инвестиционных паев</w:t>
      </w:r>
    </w:p>
    <w:p w:rsidR="008F6EB6" w:rsidRPr="00F73EEA" w:rsidRDefault="008F6EB6" w:rsidP="008F6EB6">
      <w:pPr>
        <w:widowControl w:val="0"/>
        <w:autoSpaceDE w:val="0"/>
        <w:autoSpaceDN w:val="0"/>
        <w:adjustRightInd w:val="0"/>
        <w:ind w:firstLine="567"/>
        <w:jc w:val="both"/>
        <w:rPr>
          <w:rFonts w:ascii="Times New Roman" w:hAnsi="Times New Roman"/>
          <w:sz w:val="24"/>
          <w:szCs w:val="24"/>
        </w:rPr>
      </w:pPr>
      <w:r w:rsidRPr="00F73EEA">
        <w:rPr>
          <w:rFonts w:ascii="Times New Roman" w:hAnsi="Times New Roman"/>
          <w:sz w:val="24"/>
          <w:szCs w:val="24"/>
        </w:rPr>
        <w:t>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rsidR="008F6EB6" w:rsidRPr="0075387A" w:rsidRDefault="008F6EB6" w:rsidP="008F6EB6">
      <w:pPr>
        <w:ind w:firstLine="547"/>
        <w:jc w:val="both"/>
        <w:rPr>
          <w:rFonts w:ascii="Times New Roman" w:hAnsi="Times New Roman"/>
          <w:sz w:val="24"/>
          <w:szCs w:val="24"/>
        </w:rPr>
      </w:pPr>
      <w:r w:rsidRPr="0075387A">
        <w:rPr>
          <w:rFonts w:ascii="Times New Roman" w:hAnsi="Times New Roman"/>
          <w:sz w:val="24"/>
          <w:szCs w:val="24"/>
        </w:rPr>
        <w:t>Стоимость недвижимого имущества, передаваемого в оплату дополнительных инвестиционных паев, определяется исходя из его оценочной стоимости, определенной оценщиком, указанным в Правилах доверительного управления Фондом, на дату не ранее 3 (Трех) месяцев до даты его передачи в оплату инвестиционных паев.</w:t>
      </w:r>
    </w:p>
    <w:p w:rsidR="008F6EB6" w:rsidRPr="00FE3EB4" w:rsidRDefault="008F6EB6" w:rsidP="008F6EB6">
      <w:pPr>
        <w:ind w:firstLine="547"/>
        <w:jc w:val="both"/>
        <w:rPr>
          <w:rFonts w:ascii="Times New Roman" w:hAnsi="Times New Roman"/>
          <w:sz w:val="24"/>
          <w:szCs w:val="24"/>
        </w:rPr>
      </w:pPr>
      <w:r w:rsidRPr="00E03B3B">
        <w:rPr>
          <w:rFonts w:ascii="Times New Roman" w:hAnsi="Times New Roman"/>
          <w:sz w:val="24"/>
          <w:szCs w:val="24"/>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r>
        <w:rPr>
          <w:rFonts w:ascii="Times New Roman" w:hAnsi="Times New Roman"/>
          <w:sz w:val="24"/>
          <w:szCs w:val="24"/>
        </w:rPr>
        <w:t xml:space="preserve"> </w:t>
      </w:r>
    </w:p>
    <w:p w:rsidR="00A61FAD" w:rsidRPr="00A11EE2" w:rsidRDefault="00A61FAD" w:rsidP="00A61FAD">
      <w:pPr>
        <w:widowControl w:val="0"/>
        <w:autoSpaceDE w:val="0"/>
        <w:autoSpaceDN w:val="0"/>
        <w:adjustRightInd w:val="0"/>
        <w:ind w:firstLine="567"/>
        <w:jc w:val="both"/>
        <w:rPr>
          <w:rFonts w:ascii="Arial" w:hAnsi="Arial" w:cs="Arial"/>
        </w:rPr>
      </w:pPr>
    </w:p>
    <w:p w:rsidR="00A61FAD" w:rsidRDefault="00A61FAD" w:rsidP="009D63B8">
      <w:pPr>
        <w:spacing w:line="360" w:lineRule="auto"/>
        <w:jc w:val="both"/>
        <w:rPr>
          <w:rFonts w:ascii="Verdana" w:hAnsi="Verdana" w:cs="Arial"/>
        </w:rPr>
        <w:sectPr w:rsidR="00A61FAD" w:rsidSect="008E3223">
          <w:footerReference w:type="default" r:id="rId11"/>
          <w:pgSz w:w="12240" w:h="15840"/>
          <w:pgMar w:top="1134" w:right="851" w:bottom="1134" w:left="1701" w:header="720" w:footer="720" w:gutter="0"/>
          <w:cols w:space="720"/>
          <w:noEndnote/>
        </w:sectPr>
      </w:pPr>
    </w:p>
    <w:p w:rsidR="0037553D" w:rsidRPr="00217334" w:rsidRDefault="0037553D" w:rsidP="0037553D">
      <w:pPr>
        <w:spacing w:after="0" w:line="240" w:lineRule="auto"/>
        <w:ind w:left="4820"/>
        <w:jc w:val="both"/>
        <w:rPr>
          <w:rFonts w:ascii="Times New Roman" w:hAnsi="Times New Roman"/>
          <w:b/>
          <w:sz w:val="24"/>
          <w:szCs w:val="24"/>
        </w:rPr>
      </w:pPr>
      <w:r w:rsidRPr="00217334">
        <w:rPr>
          <w:rFonts w:ascii="Times New Roman" w:hAnsi="Times New Roman"/>
          <w:b/>
          <w:sz w:val="24"/>
          <w:szCs w:val="24"/>
        </w:rPr>
        <w:t xml:space="preserve">Приложение </w:t>
      </w:r>
      <w:r w:rsidR="00517F56">
        <w:rPr>
          <w:rFonts w:ascii="Times New Roman" w:hAnsi="Times New Roman"/>
          <w:b/>
          <w:sz w:val="24"/>
          <w:szCs w:val="24"/>
        </w:rPr>
        <w:t>№</w:t>
      </w:r>
      <w:r w:rsidRPr="00217334">
        <w:rPr>
          <w:rFonts w:ascii="Times New Roman" w:hAnsi="Times New Roman"/>
          <w:b/>
          <w:sz w:val="24"/>
          <w:szCs w:val="24"/>
        </w:rPr>
        <w:t>1</w:t>
      </w:r>
      <w:bookmarkStart w:id="1" w:name="Par165"/>
      <w:bookmarkEnd w:id="1"/>
      <w:r w:rsidRPr="00217334">
        <w:rPr>
          <w:rFonts w:ascii="Times New Roman" w:hAnsi="Times New Roman"/>
          <w:b/>
          <w:sz w:val="24"/>
          <w:szCs w:val="24"/>
        </w:rPr>
        <w:t>. Критерии признания (прекращения признания) активов и обязательств Фонда</w:t>
      </w:r>
    </w:p>
    <w:p w:rsidR="0037553D" w:rsidRPr="00217334" w:rsidRDefault="0037553D" w:rsidP="0037553D">
      <w:pPr>
        <w:spacing w:after="0" w:line="240" w:lineRule="auto"/>
        <w:ind w:left="6521"/>
        <w:jc w:val="both"/>
        <w:rPr>
          <w:rFonts w:ascii="Times New Roman" w:hAnsi="Times New Roman"/>
          <w:b/>
          <w:sz w:val="24"/>
          <w:szCs w:val="24"/>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400"/>
        <w:gridCol w:w="3827"/>
      </w:tblGrid>
      <w:tr w:rsidR="0037553D" w:rsidRPr="00217334" w:rsidTr="00AD1B57">
        <w:trPr>
          <w:trHeight w:val="300"/>
        </w:trPr>
        <w:tc>
          <w:tcPr>
            <w:tcW w:w="3126" w:type="dxa"/>
            <w:shd w:val="clear" w:color="auto" w:fill="auto"/>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Актив/Обязательство</w:t>
            </w:r>
          </w:p>
        </w:tc>
        <w:tc>
          <w:tcPr>
            <w:tcW w:w="3400" w:type="dxa"/>
            <w:shd w:val="clear" w:color="auto" w:fill="auto"/>
            <w:noWrap/>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признания</w:t>
            </w:r>
          </w:p>
        </w:tc>
        <w:tc>
          <w:tcPr>
            <w:tcW w:w="3827" w:type="dxa"/>
            <w:shd w:val="clear" w:color="auto" w:fill="auto"/>
            <w:noWrap/>
            <w:vAlign w:val="bottom"/>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прекращения  признания</w:t>
            </w:r>
            <w:r w:rsidR="009C0198">
              <w:rPr>
                <w:rFonts w:ascii="Times New Roman" w:eastAsia="Times New Roman" w:hAnsi="Times New Roman"/>
                <w:b/>
                <w:bCs/>
                <w:color w:val="000000"/>
                <w:sz w:val="24"/>
                <w:szCs w:val="24"/>
                <w:lang w:eastAsia="ru-RU"/>
              </w:rPr>
              <w:t>*</w:t>
            </w:r>
          </w:p>
        </w:tc>
      </w:tr>
      <w:tr w:rsidR="0037553D" w:rsidRPr="00217334" w:rsidTr="00AD1B57">
        <w:trPr>
          <w:trHeight w:val="2550"/>
        </w:trPr>
        <w:tc>
          <w:tcPr>
            <w:tcW w:w="3126" w:type="dxa"/>
            <w:shd w:val="clear" w:color="auto" w:fill="auto"/>
            <w:vAlign w:val="center"/>
            <w:hideMark/>
          </w:tcPr>
          <w:p w:rsidR="0037553D" w:rsidRPr="00217334" w:rsidRDefault="0037553D" w:rsidP="002773D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Денежные средства на счетах и во вкладах, в том </w:t>
            </w:r>
            <w:r w:rsidRPr="00217334">
              <w:rPr>
                <w:rFonts w:ascii="Times New Roman" w:eastAsia="Times New Roman" w:hAnsi="Times New Roman"/>
                <w:bCs/>
                <w:sz w:val="24"/>
                <w:szCs w:val="24"/>
                <w:lang w:eastAsia="ru-RU"/>
              </w:rPr>
              <w:t>числе на валютных счетах</w:t>
            </w:r>
            <w:r w:rsidRPr="00217334">
              <w:rPr>
                <w:rFonts w:ascii="Times New Roman" w:eastAsia="Times New Roman" w:hAnsi="Times New Roman"/>
                <w:bCs/>
                <w:color w:val="000000"/>
                <w:sz w:val="24"/>
                <w:szCs w:val="24"/>
                <w:lang w:eastAsia="ru-RU"/>
              </w:rPr>
              <w:t xml:space="preserve">, открытых на </w:t>
            </w:r>
            <w:r w:rsidR="009E189B">
              <w:rPr>
                <w:rFonts w:ascii="Times New Roman" w:eastAsia="Times New Roman" w:hAnsi="Times New Roman"/>
                <w:bCs/>
                <w:color w:val="000000"/>
                <w:sz w:val="24"/>
                <w:szCs w:val="24"/>
                <w:lang w:eastAsia="ru-RU"/>
              </w:rPr>
              <w:t>Управляющую компанию</w:t>
            </w:r>
            <w:r w:rsidRPr="00217334">
              <w:rPr>
                <w:rFonts w:ascii="Times New Roman" w:eastAsia="Times New Roman" w:hAnsi="Times New Roman"/>
                <w:bCs/>
                <w:color w:val="000000"/>
                <w:sz w:val="24"/>
                <w:szCs w:val="24"/>
                <w:lang w:eastAsia="ru-RU"/>
              </w:rPr>
              <w:t xml:space="preserve"> Д.У. Фонд</w:t>
            </w:r>
            <w:r w:rsidR="009E189B">
              <w:rPr>
                <w:rFonts w:ascii="Times New Roman" w:eastAsia="Times New Roman" w:hAnsi="Times New Roman"/>
                <w:bCs/>
                <w:color w:val="000000"/>
                <w:sz w:val="24"/>
                <w:szCs w:val="24"/>
                <w:lang w:eastAsia="ru-RU"/>
              </w:rPr>
              <w:t>ом</w:t>
            </w:r>
          </w:p>
        </w:tc>
        <w:tc>
          <w:tcPr>
            <w:tcW w:w="3400" w:type="dxa"/>
            <w:shd w:val="clear" w:color="auto" w:fill="auto"/>
            <w:vAlign w:val="center"/>
            <w:hideMark/>
          </w:tcPr>
          <w:p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(расчетный, депозитный, валютный) на основании выписки с указанного счета;</w:t>
            </w:r>
          </w:p>
          <w:p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rsidR="00362767" w:rsidRPr="00217334" w:rsidRDefault="0037553D" w:rsidP="00362767">
            <w:pPr>
              <w:pStyle w:val="ab"/>
              <w:numPr>
                <w:ilvl w:val="0"/>
                <w:numId w:val="11"/>
              </w:numPr>
              <w:spacing w:after="0" w:line="240" w:lineRule="auto"/>
              <w:ind w:left="26" w:hanging="26"/>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Pr="00217334">
              <w:rPr>
                <w:rFonts w:ascii="Times New Roman" w:eastAsia="Times New Roman" w:hAnsi="Times New Roman"/>
                <w:bCs/>
                <w:color w:val="000000"/>
                <w:sz w:val="24"/>
                <w:szCs w:val="24"/>
                <w:lang w:eastAsia="ru-RU"/>
              </w:rPr>
              <w:br/>
              <w:t>• дата решения Банка России</w:t>
            </w:r>
            <w:r w:rsidR="006932AE">
              <w:rPr>
                <w:rFonts w:ascii="Times New Roman" w:eastAsia="Times New Roman" w:hAnsi="Times New Roman"/>
                <w:bCs/>
                <w:color w:val="000000"/>
                <w:sz w:val="24"/>
                <w:szCs w:val="24"/>
                <w:lang w:eastAsia="ru-RU"/>
              </w:rPr>
              <w:t xml:space="preserve"> об отзыве лицензии банка или</w:t>
            </w:r>
            <w:r w:rsidRPr="00217334">
              <w:rPr>
                <w:rFonts w:ascii="Times New Roman" w:eastAsia="Times New Roman" w:hAnsi="Times New Roman"/>
                <w:bCs/>
                <w:color w:val="000000"/>
                <w:sz w:val="24"/>
                <w:szCs w:val="24"/>
                <w:lang w:eastAsia="ru-RU"/>
              </w:rPr>
              <w:t xml:space="preserve"> </w:t>
            </w:r>
            <w:r w:rsidR="006932AE">
              <w:rPr>
                <w:rFonts w:ascii="Times New Roman" w:eastAsia="Times New Roman" w:hAnsi="Times New Roman"/>
                <w:bCs/>
                <w:color w:val="000000"/>
                <w:sz w:val="24"/>
                <w:szCs w:val="24"/>
                <w:lang w:eastAsia="ru-RU"/>
              </w:rPr>
              <w:t>дата</w:t>
            </w:r>
            <w:r w:rsidRPr="00217334">
              <w:rPr>
                <w:rFonts w:ascii="Times New Roman" w:eastAsia="Times New Roman" w:hAnsi="Times New Roman"/>
                <w:bCs/>
                <w:color w:val="000000"/>
                <w:sz w:val="24"/>
                <w:szCs w:val="24"/>
                <w:lang w:eastAsia="ru-RU"/>
              </w:rPr>
              <w:t xml:space="preserve"> раскрыти</w:t>
            </w:r>
            <w:r w:rsidR="006932AE">
              <w:rPr>
                <w:rFonts w:ascii="Times New Roman" w:eastAsia="Times New Roman" w:hAnsi="Times New Roman"/>
                <w:bCs/>
                <w:color w:val="000000"/>
                <w:sz w:val="24"/>
                <w:szCs w:val="24"/>
                <w:lang w:eastAsia="ru-RU"/>
              </w:rPr>
              <w:t>я</w:t>
            </w:r>
            <w:r w:rsidRPr="00217334">
              <w:rPr>
                <w:rFonts w:ascii="Times New Roman" w:eastAsia="Times New Roman" w:hAnsi="Times New Roman"/>
                <w:bCs/>
                <w:color w:val="000000"/>
                <w:sz w:val="24"/>
                <w:szCs w:val="24"/>
                <w:lang w:eastAsia="ru-RU"/>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217334">
              <w:rPr>
                <w:rFonts w:ascii="Times New Roman" w:eastAsia="Times New Roman" w:hAnsi="Times New Roman"/>
                <w:bCs/>
                <w:color w:val="000000"/>
                <w:sz w:val="24"/>
                <w:szCs w:val="24"/>
                <w:lang w:eastAsia="ru-RU"/>
              </w:rPr>
              <w:br/>
              <w:t>• дата ликвидации банка согласно информации, раскрытой в официальном доступном источнике</w:t>
            </w:r>
            <w:r w:rsidR="00163B24">
              <w:rPr>
                <w:rFonts w:ascii="Times New Roman" w:eastAsia="Times New Roman" w:hAnsi="Times New Roman"/>
                <w:bCs/>
                <w:color w:val="000000"/>
                <w:sz w:val="24"/>
                <w:szCs w:val="24"/>
                <w:lang w:eastAsia="ru-RU"/>
              </w:rPr>
              <w:t xml:space="preserve"> </w:t>
            </w:r>
            <w:r w:rsidR="00362767">
              <w:rPr>
                <w:rFonts w:ascii="Times New Roman" w:eastAsia="Times New Roman" w:hAnsi="Times New Roman"/>
                <w:bCs/>
                <w:color w:val="000000"/>
                <w:sz w:val="24"/>
                <w:szCs w:val="24"/>
                <w:lang w:eastAsia="ru-RU"/>
              </w:rPr>
              <w:t>(в том числе</w:t>
            </w:r>
            <w:r w:rsidR="00362767" w:rsidRPr="00217334">
              <w:rPr>
                <w:rFonts w:ascii="Times New Roman" w:eastAsia="Times New Roman" w:hAnsi="Times New Roman"/>
                <w:bCs/>
                <w:color w:val="000000"/>
                <w:sz w:val="24"/>
                <w:szCs w:val="24"/>
                <w:lang w:eastAsia="ru-RU"/>
              </w:rPr>
              <w:t xml:space="preserve"> записи в ЕГРЮЛ о ликвидации банка</w:t>
            </w:r>
            <w:r w:rsidR="00362767">
              <w:rPr>
                <w:rFonts w:ascii="Times New Roman" w:eastAsia="Times New Roman" w:hAnsi="Times New Roman"/>
                <w:bCs/>
                <w:color w:val="000000"/>
                <w:sz w:val="24"/>
                <w:szCs w:val="24"/>
                <w:lang w:eastAsia="ru-RU"/>
              </w:rPr>
              <w:t>).</w:t>
            </w:r>
          </w:p>
          <w:p w:rsidR="0037553D" w:rsidRPr="00217334" w:rsidRDefault="0037553D" w:rsidP="00362767">
            <w:pPr>
              <w:pStyle w:val="ab"/>
              <w:spacing w:after="0" w:line="240" w:lineRule="auto"/>
              <w:ind w:left="26"/>
              <w:jc w:val="both"/>
              <w:rPr>
                <w:rFonts w:ascii="Times New Roman" w:eastAsia="Times New Roman" w:hAnsi="Times New Roman"/>
                <w:bCs/>
                <w:color w:val="000000"/>
                <w:sz w:val="24"/>
                <w:szCs w:val="24"/>
                <w:lang w:eastAsia="ru-RU"/>
              </w:rPr>
            </w:pPr>
          </w:p>
        </w:tc>
      </w:tr>
      <w:tr w:rsidR="000F47E8" w:rsidRPr="00217334" w:rsidTr="00AD1B57">
        <w:trPr>
          <w:trHeight w:val="847"/>
        </w:trPr>
        <w:tc>
          <w:tcPr>
            <w:tcW w:w="3126" w:type="dxa"/>
            <w:shd w:val="clear" w:color="auto" w:fill="auto"/>
            <w:vAlign w:val="center"/>
          </w:tcPr>
          <w:p w:rsidR="000F47E8" w:rsidRPr="00B43C04" w:rsidRDefault="000F47E8" w:rsidP="002A54A3">
            <w:pPr>
              <w:spacing w:after="0" w:line="240" w:lineRule="auto"/>
              <w:jc w:val="both"/>
              <w:rPr>
                <w:rFonts w:ascii="Times New Roman" w:eastAsia="Times New Roman" w:hAnsi="Times New Roman"/>
                <w:bCs/>
                <w:color w:val="FF0000"/>
                <w:sz w:val="24"/>
                <w:szCs w:val="24"/>
                <w:lang w:eastAsia="ru-RU"/>
              </w:rPr>
            </w:pPr>
            <w:r w:rsidRPr="00B43C04">
              <w:rPr>
                <w:rFonts w:ascii="Times New Roman" w:eastAsia="Times New Roman" w:hAnsi="Times New Roman"/>
                <w:bCs/>
                <w:color w:val="000000"/>
                <w:sz w:val="24"/>
                <w:szCs w:val="24"/>
                <w:lang w:eastAsia="ru-RU"/>
              </w:rPr>
              <w:t>Проценты по сделкам поддержания неснижаемого остатка на расчетных счетах в банке</w:t>
            </w:r>
          </w:p>
        </w:tc>
        <w:tc>
          <w:tcPr>
            <w:tcW w:w="3400" w:type="dxa"/>
            <w:shd w:val="clear" w:color="auto" w:fill="auto"/>
            <w:vAlign w:val="center"/>
          </w:tcPr>
          <w:p w:rsidR="000F47E8" w:rsidRPr="00B43C04" w:rsidRDefault="00163B24" w:rsidP="0061279F">
            <w:pPr>
              <w:pStyle w:val="ab"/>
              <w:spacing w:after="0" w:line="240" w:lineRule="auto"/>
              <w:ind w:left="26"/>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B43C04">
              <w:rPr>
                <w:rFonts w:ascii="Times New Roman" w:eastAsia="Times New Roman" w:hAnsi="Times New Roman"/>
                <w:bCs/>
                <w:color w:val="000000"/>
                <w:sz w:val="24"/>
                <w:szCs w:val="24"/>
                <w:lang w:eastAsia="ru-RU"/>
              </w:rPr>
              <w:t xml:space="preserve">ата </w:t>
            </w:r>
            <w:r w:rsidR="000F47E8" w:rsidRPr="00B43C04">
              <w:rPr>
                <w:rFonts w:ascii="Times New Roman" w:eastAsia="Times New Roman" w:hAnsi="Times New Roman"/>
                <w:bCs/>
                <w:color w:val="000000"/>
                <w:sz w:val="24"/>
                <w:szCs w:val="24"/>
                <w:lang w:eastAsia="ru-RU"/>
              </w:rPr>
              <w:t>зачисления процентов  на соответствующий расчетный счет Фонда на основании выписки с указанного счета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rsidR="000F47E8" w:rsidRPr="00B43C04" w:rsidRDefault="000F47E8" w:rsidP="00163B24">
            <w:pPr>
              <w:spacing w:after="0" w:line="240" w:lineRule="auto"/>
              <w:jc w:val="both"/>
              <w:rPr>
                <w:rFonts w:ascii="Times New Roman" w:eastAsia="Times New Roman" w:hAnsi="Times New Roman"/>
                <w:bCs/>
                <w:color w:val="000000"/>
                <w:sz w:val="24"/>
                <w:szCs w:val="24"/>
                <w:lang w:eastAsia="ru-RU"/>
              </w:rPr>
            </w:pPr>
            <w:r w:rsidRPr="00B43C04">
              <w:rPr>
                <w:rFonts w:ascii="Times New Roman" w:eastAsia="Times New Roman" w:hAnsi="Times New Roman"/>
                <w:bCs/>
                <w:color w:val="000000"/>
                <w:sz w:val="24"/>
                <w:szCs w:val="24"/>
                <w:lang w:eastAsia="ru-RU"/>
              </w:rPr>
              <w:t xml:space="preserve"> </w:t>
            </w:r>
            <w:r w:rsidR="00163B24">
              <w:rPr>
                <w:rFonts w:ascii="Times New Roman" w:eastAsia="Times New Roman" w:hAnsi="Times New Roman"/>
                <w:bCs/>
                <w:color w:val="000000"/>
                <w:sz w:val="24"/>
                <w:szCs w:val="24"/>
                <w:lang w:eastAsia="ru-RU"/>
              </w:rPr>
              <w:t>Д</w:t>
            </w:r>
            <w:r w:rsidR="00163B24" w:rsidRPr="00B43C04">
              <w:rPr>
                <w:rFonts w:ascii="Times New Roman" w:eastAsia="Times New Roman" w:hAnsi="Times New Roman"/>
                <w:bCs/>
                <w:color w:val="000000"/>
                <w:sz w:val="24"/>
                <w:szCs w:val="24"/>
                <w:lang w:eastAsia="ru-RU"/>
              </w:rPr>
              <w:t xml:space="preserve">ата </w:t>
            </w:r>
            <w:r w:rsidRPr="00B43C04">
              <w:rPr>
                <w:rFonts w:ascii="Times New Roman" w:eastAsia="Times New Roman" w:hAnsi="Times New Roman"/>
                <w:bCs/>
                <w:color w:val="000000"/>
                <w:sz w:val="24"/>
                <w:szCs w:val="24"/>
                <w:lang w:eastAsia="ru-RU"/>
              </w:rPr>
              <w:t xml:space="preserve">исполнения кредитной организацией обязательств по выплате процентов </w:t>
            </w:r>
            <w:r w:rsidR="00AC32FD">
              <w:rPr>
                <w:rFonts w:ascii="Times New Roman" w:eastAsia="Times New Roman" w:hAnsi="Times New Roman"/>
                <w:bCs/>
                <w:color w:val="000000"/>
                <w:sz w:val="24"/>
                <w:szCs w:val="24"/>
                <w:lang w:eastAsia="ru-RU"/>
              </w:rPr>
              <w:t>на неснижаемый остаток по счету</w:t>
            </w:r>
            <w:r w:rsidR="0061279F">
              <w:rPr>
                <w:rFonts w:ascii="Times New Roman" w:eastAsia="Times New Roman" w:hAnsi="Times New Roman"/>
                <w:bCs/>
                <w:color w:val="000000"/>
                <w:sz w:val="24"/>
                <w:szCs w:val="24"/>
                <w:lang w:eastAsia="ru-RU"/>
              </w:rPr>
              <w:t>.</w:t>
            </w:r>
          </w:p>
        </w:tc>
      </w:tr>
      <w:tr w:rsidR="0037553D" w:rsidRPr="00217334" w:rsidTr="00AD1B57">
        <w:trPr>
          <w:trHeight w:val="847"/>
        </w:trPr>
        <w:tc>
          <w:tcPr>
            <w:tcW w:w="3126"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Ценные бумаги</w:t>
            </w:r>
          </w:p>
        </w:tc>
        <w:tc>
          <w:tcPr>
            <w:tcW w:w="3400" w:type="dxa"/>
            <w:shd w:val="clear" w:color="auto" w:fill="auto"/>
            <w:vAlign w:val="center"/>
            <w:hideMark/>
          </w:tcPr>
          <w:p w:rsidR="0037553D" w:rsidRPr="00217334" w:rsidRDefault="0037553D" w:rsidP="0061279F">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приема ценной бумаги Фондом, определенной в соответствии с условиями договора и  подтвержденной акто</w:t>
            </w:r>
            <w:r>
              <w:rPr>
                <w:rFonts w:ascii="Times New Roman" w:eastAsia="Times New Roman" w:hAnsi="Times New Roman"/>
                <w:bCs/>
                <w:color w:val="000000"/>
                <w:sz w:val="24"/>
                <w:szCs w:val="24"/>
                <w:lang w:eastAsia="ru-RU"/>
              </w:rPr>
              <w:t>м приема передачи ценных бумаг</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передачи ценной бумаги Фондом, определенной в соответствии с условиями договора и  подтвержденной актом приема передачи ценных бумаг;</w:t>
            </w:r>
            <w:r w:rsidRPr="00217334">
              <w:rPr>
                <w:rFonts w:ascii="Times New Roman" w:eastAsia="Times New Roman" w:hAnsi="Times New Roman"/>
                <w:bCs/>
                <w:color w:val="000000"/>
                <w:sz w:val="24"/>
                <w:szCs w:val="24"/>
                <w:lang w:eastAsia="ru-RU"/>
              </w:rPr>
              <w:br/>
              <w:t>• с даты получения информации о ликвидации эмитента (внесения записи в ЕГРЮЛ о ликвидации).</w:t>
            </w:r>
          </w:p>
        </w:tc>
      </w:tr>
      <w:tr w:rsidR="006C7B19" w:rsidRPr="00217334" w:rsidTr="00AD1B57">
        <w:trPr>
          <w:trHeight w:val="1124"/>
        </w:trPr>
        <w:tc>
          <w:tcPr>
            <w:tcW w:w="3126" w:type="dxa"/>
            <w:shd w:val="clear" w:color="auto" w:fill="auto"/>
            <w:vAlign w:val="center"/>
            <w:hideMark/>
          </w:tcPr>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Недвижимое имущество</w:t>
            </w:r>
          </w:p>
        </w:tc>
        <w:tc>
          <w:tcPr>
            <w:tcW w:w="3400" w:type="dxa"/>
            <w:shd w:val="clear" w:color="auto" w:fill="auto"/>
            <w:vAlign w:val="center"/>
            <w:hideMark/>
          </w:tcPr>
          <w:p w:rsidR="006C7B19" w:rsidRPr="00332700" w:rsidRDefault="006C7B19" w:rsidP="00A21442">
            <w:pPr>
              <w:keepNext/>
              <w:keepLines/>
              <w:spacing w:after="0" w:line="240" w:lineRule="auto"/>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включения  недвижимого имущества в  состав активов Фонда – наиболее ранняя из дат:</w:t>
            </w:r>
          </w:p>
          <w:p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 дата приема-передачи, подтвержденная актом приема передачи;</w:t>
            </w:r>
          </w:p>
          <w:p w:rsidR="006C7B19" w:rsidRPr="00332700" w:rsidRDefault="006C7B19" w:rsidP="006C7B19">
            <w:pPr>
              <w:pStyle w:val="ab"/>
              <w:keepNext/>
              <w:keepLines/>
              <w:numPr>
                <w:ilvl w:val="0"/>
                <w:numId w:val="57"/>
              </w:numPr>
              <w:spacing w:before="200"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дата государственной регистрации перехода права собственности на недвижимое имущество </w:t>
            </w:r>
            <w:r w:rsidRPr="00CC6B28">
              <w:rPr>
                <w:rFonts w:ascii="Times New Roman" w:eastAsia="Times New Roman" w:hAnsi="Times New Roman"/>
                <w:bCs/>
                <w:color w:val="000000"/>
                <w:sz w:val="24"/>
                <w:szCs w:val="24"/>
                <w:lang w:eastAsia="ru-RU"/>
              </w:rPr>
              <w:t xml:space="preserve">владельцам инвестиционных паев </w:t>
            </w:r>
            <w:r>
              <w:rPr>
                <w:rFonts w:ascii="Times New Roman" w:eastAsia="Times New Roman" w:hAnsi="Times New Roman"/>
                <w:bCs/>
                <w:color w:val="000000"/>
                <w:sz w:val="24"/>
                <w:szCs w:val="24"/>
                <w:lang w:eastAsia="ru-RU"/>
              </w:rPr>
              <w:t>Фонда</w:t>
            </w:r>
            <w:r w:rsidRPr="00332700">
              <w:rPr>
                <w:rFonts w:ascii="Times New Roman" w:eastAsia="Times New Roman" w:hAnsi="Times New Roman"/>
                <w:bCs/>
                <w:color w:val="000000"/>
                <w:sz w:val="24"/>
                <w:szCs w:val="24"/>
                <w:lang w:eastAsia="ru-RU"/>
              </w:rPr>
              <w:t>, подтвержденная   выпиской из ЕГРН.</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vAlign w:val="bottom"/>
            <w:hideMark/>
          </w:tcPr>
          <w:p w:rsidR="006C7B19" w:rsidRPr="00332700" w:rsidRDefault="006C7B19" w:rsidP="00B635B1">
            <w:pPr>
              <w:pStyle w:val="13"/>
              <w:tabs>
                <w:tab w:val="left" w:pos="993"/>
              </w:tabs>
              <w:ind w:left="0"/>
              <w:jc w:val="both"/>
              <w:rPr>
                <w:bCs/>
                <w:color w:val="000000"/>
                <w:szCs w:val="24"/>
              </w:rPr>
            </w:pPr>
            <w:r w:rsidRPr="00332700">
              <w:rPr>
                <w:bCs/>
                <w:color w:val="000000"/>
                <w:szCs w:val="24"/>
              </w:rPr>
              <w:t>Дата передачи недвижимого имущества новому правообладателю   – наиболее ранняя из дат:</w:t>
            </w:r>
          </w:p>
          <w:p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приема-передачи, подтвержденная актом приема передачи</w:t>
            </w:r>
            <w:r w:rsidR="009410F7">
              <w:rPr>
                <w:rFonts w:ascii="Times New Roman" w:eastAsia="Times New Roman" w:hAnsi="Times New Roman"/>
                <w:bCs/>
                <w:color w:val="000000"/>
                <w:sz w:val="24"/>
                <w:szCs w:val="24"/>
                <w:lang w:eastAsia="ru-RU"/>
              </w:rPr>
              <w:t xml:space="preserve"> </w:t>
            </w:r>
            <w:r w:rsidR="009410F7" w:rsidRPr="00575D70">
              <w:rPr>
                <w:rFonts w:ascii="Times New Roman" w:eastAsia="Times New Roman" w:hAnsi="Times New Roman"/>
                <w:bCs/>
                <w:color w:val="000000"/>
                <w:sz w:val="24"/>
                <w:szCs w:val="24"/>
                <w:lang w:eastAsia="ru-RU"/>
              </w:rPr>
              <w:t>(не применяется при выбытии недвижимого имущества при прекращении Фонда)</w:t>
            </w:r>
            <w:r w:rsidRPr="00332700">
              <w:rPr>
                <w:rFonts w:ascii="Times New Roman" w:eastAsia="Times New Roman" w:hAnsi="Times New Roman"/>
                <w:bCs/>
                <w:color w:val="000000"/>
                <w:sz w:val="24"/>
                <w:szCs w:val="24"/>
                <w:lang w:eastAsia="ru-RU"/>
              </w:rPr>
              <w:t>;</w:t>
            </w:r>
          </w:p>
          <w:p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государственной регистрации перехода права собственности на недвижимое имущество новому правообладателю, подтвержденная   выпиской из ЕГРН или договором купли-продажи с отметкой о регистрации перехода права собственности;</w:t>
            </w:r>
          </w:p>
          <w:p w:rsidR="006C7B19" w:rsidRPr="00332700" w:rsidRDefault="006C7B19" w:rsidP="00B635B1">
            <w:pPr>
              <w:pStyle w:val="13"/>
              <w:tabs>
                <w:tab w:val="left" w:pos="993"/>
              </w:tabs>
              <w:ind w:left="0"/>
              <w:jc w:val="both"/>
              <w:rPr>
                <w:bCs/>
                <w:color w:val="000000"/>
                <w:szCs w:val="24"/>
              </w:rPr>
            </w:pPr>
            <w:r w:rsidRPr="00332700">
              <w:rPr>
                <w:bCs/>
                <w:color w:val="000000"/>
                <w:szCs w:val="24"/>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r>
      <w:tr w:rsidR="00FA3FFD" w:rsidRPr="00FA3FFD" w:rsidTr="00AD1B57">
        <w:trPr>
          <w:trHeight w:val="510"/>
        </w:trPr>
        <w:tc>
          <w:tcPr>
            <w:tcW w:w="3126" w:type="dxa"/>
            <w:shd w:val="clear" w:color="auto" w:fill="auto"/>
            <w:vAlign w:val="center"/>
            <w:hideMark/>
          </w:tcPr>
          <w:p w:rsidR="00A82319" w:rsidRPr="00FA3FFD" w:rsidRDefault="00A82319" w:rsidP="00131496">
            <w:pPr>
              <w:spacing w:after="0" w:line="240" w:lineRule="auto"/>
              <w:jc w:val="both"/>
              <w:rPr>
                <w:rFonts w:ascii="Times New Roman" w:eastAsia="Times New Roman" w:hAnsi="Times New Roman"/>
                <w:bCs/>
                <w:sz w:val="24"/>
                <w:szCs w:val="24"/>
                <w:highlight w:val="yellow"/>
                <w:lang w:eastAsia="ru-RU"/>
              </w:rPr>
            </w:pPr>
            <w:r w:rsidRPr="00FA3FFD">
              <w:rPr>
                <w:rFonts w:ascii="Times New Roman" w:eastAsia="Times New Roman" w:hAnsi="Times New Roman"/>
                <w:bCs/>
                <w:sz w:val="24"/>
                <w:szCs w:val="24"/>
                <w:lang w:eastAsia="ru-RU"/>
              </w:rPr>
              <w:t>Права аренды на недвижимое имущество (полученные)</w:t>
            </w:r>
          </w:p>
        </w:tc>
        <w:tc>
          <w:tcPr>
            <w:tcW w:w="3400" w:type="dxa"/>
            <w:shd w:val="clear" w:color="auto" w:fill="auto"/>
            <w:noWrap/>
            <w:vAlign w:val="center"/>
            <w:hideMark/>
          </w:tcPr>
          <w:p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передачи объекта недвижимости в аренду по акту приема-передачи; </w:t>
            </w:r>
          </w:p>
          <w:p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уступки права аренды объекта недвижимого имущества.</w:t>
            </w:r>
          </w:p>
          <w:p w:rsidR="00A82319" w:rsidRPr="00FA3FFD" w:rsidRDefault="00A82319" w:rsidP="00F8342F">
            <w:pPr>
              <w:pStyle w:val="ab"/>
              <w:spacing w:after="0" w:line="240" w:lineRule="auto"/>
              <w:ind w:left="0"/>
              <w:jc w:val="both"/>
              <w:rPr>
                <w:rFonts w:ascii="Times New Roman" w:eastAsia="Times New Roman" w:hAnsi="Times New Roman"/>
                <w:bCs/>
                <w:sz w:val="24"/>
                <w:szCs w:val="24"/>
                <w:lang w:eastAsia="ru-RU"/>
              </w:rPr>
            </w:pPr>
          </w:p>
        </w:tc>
        <w:tc>
          <w:tcPr>
            <w:tcW w:w="3827" w:type="dxa"/>
            <w:shd w:val="clear" w:color="auto" w:fill="auto"/>
            <w:noWrap/>
            <w:vAlign w:val="bottom"/>
            <w:hideMark/>
          </w:tcPr>
          <w:p w:rsidR="00A82319" w:rsidRPr="00FA3FFD" w:rsidRDefault="00A82319" w:rsidP="00131496">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Дата</w:t>
            </w:r>
            <w:r w:rsidRPr="00FA3FFD">
              <w:rPr>
                <w:rFonts w:ascii="Times New Roman" w:eastAsia="Times New Roman" w:hAnsi="Times New Roman"/>
                <w:bCs/>
                <w:sz w:val="24"/>
                <w:szCs w:val="24"/>
                <w:lang w:eastAsia="ru-RU"/>
              </w:rPr>
              <w:t xml:space="preserve"> возврата имущества арендодателю по акту приема-передачи •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ередач</w:t>
            </w:r>
            <w:r w:rsidR="006C7B19">
              <w:rPr>
                <w:rFonts w:ascii="Times New Roman" w:eastAsia="Times New Roman" w:hAnsi="Times New Roman"/>
                <w:sz w:val="24"/>
                <w:szCs w:val="24"/>
                <w:lang w:eastAsia="ru-RU"/>
              </w:rPr>
              <w:t>и</w:t>
            </w:r>
            <w:r w:rsidRPr="00FA3FFD">
              <w:rPr>
                <w:rFonts w:ascii="Times New Roman" w:eastAsia="Times New Roman" w:hAnsi="Times New Roman"/>
                <w:sz w:val="24"/>
                <w:szCs w:val="24"/>
                <w:lang w:eastAsia="ru-RU"/>
              </w:rPr>
              <w:t xml:space="preserve"> Фондом прав и обязательств по договору третьему лицу</w:t>
            </w:r>
          </w:p>
          <w:p w:rsidR="00A82319" w:rsidRPr="00FA3FFD" w:rsidRDefault="00A82319" w:rsidP="006C7B19">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рочего прекращения прав и обязательств по договору в соответствии с законодательством</w:t>
            </w:r>
            <w:r w:rsidR="00C53699">
              <w:rPr>
                <w:rFonts w:ascii="Times New Roman" w:eastAsia="Times New Roman" w:hAnsi="Times New Roman"/>
                <w:sz w:val="24"/>
                <w:szCs w:val="24"/>
                <w:lang w:eastAsia="ru-RU"/>
              </w:rPr>
              <w:t xml:space="preserve"> или договором</w:t>
            </w:r>
            <w:r w:rsidR="0061279F">
              <w:rPr>
                <w:rFonts w:ascii="Times New Roman" w:eastAsia="Times New Roman" w:hAnsi="Times New Roman"/>
                <w:sz w:val="24"/>
                <w:szCs w:val="24"/>
                <w:lang w:eastAsia="ru-RU"/>
              </w:rPr>
              <w:t>.</w:t>
            </w:r>
            <w:r w:rsidR="00C53699">
              <w:rPr>
                <w:rFonts w:ascii="Times New Roman" w:eastAsia="Times New Roman" w:hAnsi="Times New Roman"/>
                <w:sz w:val="24"/>
                <w:szCs w:val="24"/>
                <w:lang w:eastAsia="ru-RU"/>
              </w:rPr>
              <w:t xml:space="preserve"> </w:t>
            </w:r>
            <w:r w:rsidRPr="00FA3FFD">
              <w:rPr>
                <w:rFonts w:ascii="Times New Roman" w:eastAsia="Times New Roman" w:hAnsi="Times New Roman"/>
                <w:sz w:val="24"/>
                <w:szCs w:val="24"/>
                <w:lang w:eastAsia="ru-RU"/>
              </w:rPr>
              <w:t xml:space="preserve"> </w:t>
            </w:r>
          </w:p>
        </w:tc>
      </w:tr>
      <w:tr w:rsidR="0037553D" w:rsidRPr="00217334" w:rsidTr="00AD1B57">
        <w:trPr>
          <w:trHeight w:val="765"/>
        </w:trPr>
        <w:tc>
          <w:tcPr>
            <w:tcW w:w="3126"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sz w:val="24"/>
                <w:szCs w:val="24"/>
                <w:highlight w:val="yellow"/>
                <w:lang w:eastAsia="ru-RU"/>
              </w:rPr>
            </w:pPr>
            <w:r w:rsidRPr="00217334">
              <w:rPr>
                <w:rFonts w:ascii="Times New Roman" w:eastAsia="Times New Roman" w:hAnsi="Times New Roman"/>
                <w:bCs/>
                <w:sz w:val="24"/>
                <w:szCs w:val="24"/>
                <w:lang w:eastAsia="ru-RU"/>
              </w:rPr>
              <w:t xml:space="preserve">Имущественные права из договоров участия в долевом строительстве </w:t>
            </w:r>
          </w:p>
        </w:tc>
        <w:tc>
          <w:tcPr>
            <w:tcW w:w="3400" w:type="dxa"/>
            <w:shd w:val="clear" w:color="auto" w:fill="auto"/>
            <w:noWrap/>
            <w:vAlign w:val="center"/>
            <w:hideMark/>
          </w:tcPr>
          <w:p w:rsidR="0037553D" w:rsidRPr="00217334" w:rsidRDefault="006C7B19" w:rsidP="006C7B1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217334">
              <w:rPr>
                <w:rFonts w:ascii="Times New Roman" w:eastAsia="Times New Roman" w:hAnsi="Times New Roman"/>
                <w:bCs/>
                <w:sz w:val="24"/>
                <w:szCs w:val="24"/>
                <w:lang w:eastAsia="ru-RU"/>
              </w:rPr>
              <w:t>ат</w:t>
            </w:r>
            <w:r>
              <w:rPr>
                <w:rFonts w:ascii="Times New Roman" w:eastAsia="Times New Roman" w:hAnsi="Times New Roman"/>
                <w:bCs/>
                <w:sz w:val="24"/>
                <w:szCs w:val="24"/>
                <w:lang w:eastAsia="ru-RU"/>
              </w:rPr>
              <w:t>а</w:t>
            </w:r>
            <w:r w:rsidRPr="00217334">
              <w:rPr>
                <w:rFonts w:ascii="Times New Roman" w:eastAsia="Times New Roman" w:hAnsi="Times New Roman"/>
                <w:bCs/>
                <w:sz w:val="24"/>
                <w:szCs w:val="24"/>
                <w:lang w:eastAsia="ru-RU"/>
              </w:rPr>
              <w:t xml:space="preserve"> </w:t>
            </w:r>
            <w:r w:rsidR="0037553D" w:rsidRPr="00217334">
              <w:rPr>
                <w:rFonts w:ascii="Times New Roman" w:eastAsia="Times New Roman" w:hAnsi="Times New Roman"/>
                <w:bCs/>
                <w:sz w:val="24"/>
                <w:szCs w:val="24"/>
                <w:lang w:eastAsia="ru-RU"/>
              </w:rPr>
              <w:t>государственной регистрации договора участия в долевом строительстве объекта недвижимого имущества / уступки имущественных прав из договора участия в долевом строительстве объектов недвижимого имущества</w:t>
            </w:r>
            <w:r w:rsidR="0061279F">
              <w:rPr>
                <w:rFonts w:ascii="Times New Roman" w:eastAsia="Times New Roman" w:hAnsi="Times New Roman"/>
                <w:bCs/>
                <w:sz w:val="24"/>
                <w:szCs w:val="24"/>
                <w:lang w:eastAsia="ru-RU"/>
              </w:rPr>
              <w:t>.</w:t>
            </w:r>
          </w:p>
        </w:tc>
        <w:tc>
          <w:tcPr>
            <w:tcW w:w="3827" w:type="dxa"/>
            <w:shd w:val="clear" w:color="auto" w:fill="auto"/>
            <w:noWrap/>
            <w:vAlign w:val="bottom"/>
            <w:hideMark/>
          </w:tcPr>
          <w:p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sz w:val="24"/>
                <w:szCs w:val="24"/>
                <w:lang w:eastAsia="ru-RU"/>
              </w:rPr>
              <w:t>Дата</w:t>
            </w:r>
            <w:r w:rsidRPr="00217334">
              <w:rPr>
                <w:rFonts w:ascii="Times New Roman" w:eastAsia="Times New Roman" w:hAnsi="Times New Roman"/>
                <w:sz w:val="24"/>
                <w:szCs w:val="24"/>
                <w:lang w:eastAsia="ru-RU"/>
              </w:rPr>
              <w:t xml:space="preserve"> исполнения договора Застройщиком (передача по акту объектов долевого строительства); </w:t>
            </w:r>
          </w:p>
          <w:p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р</w:t>
            </w:r>
            <w:r w:rsidRPr="00217334">
              <w:rPr>
                <w:rFonts w:ascii="Times New Roman" w:eastAsia="Times New Roman" w:hAnsi="Times New Roman"/>
                <w:sz w:val="24"/>
                <w:szCs w:val="24"/>
                <w:lang w:eastAsia="ru-RU"/>
              </w:rPr>
              <w:t>егистраци</w:t>
            </w:r>
            <w:r w:rsidR="00606CF8">
              <w:rPr>
                <w:rFonts w:ascii="Times New Roman" w:eastAsia="Times New Roman" w:hAnsi="Times New Roman"/>
                <w:sz w:val="24"/>
                <w:szCs w:val="24"/>
                <w:lang w:eastAsia="ru-RU"/>
              </w:rPr>
              <w:t>и</w:t>
            </w:r>
            <w:r w:rsidRPr="00217334">
              <w:rPr>
                <w:rFonts w:ascii="Times New Roman" w:eastAsia="Times New Roman" w:hAnsi="Times New Roman"/>
                <w:sz w:val="24"/>
                <w:szCs w:val="24"/>
                <w:lang w:eastAsia="ru-RU"/>
              </w:rPr>
              <w:t xml:space="preserve"> уступки </w:t>
            </w:r>
            <w:r w:rsidRPr="00217334">
              <w:rPr>
                <w:rFonts w:ascii="Times New Roman" w:eastAsia="Times New Roman" w:hAnsi="Times New Roman"/>
                <w:bCs/>
                <w:sz w:val="24"/>
                <w:szCs w:val="24"/>
                <w:lang w:eastAsia="ru-RU"/>
              </w:rPr>
              <w:t>имущественных прав из договора участия в долевом строительстве объектов недвижимого имущества</w:t>
            </w:r>
            <w:r w:rsidRPr="00217334">
              <w:rPr>
                <w:rFonts w:ascii="Times New Roman" w:eastAsia="Times New Roman" w:hAnsi="Times New Roman"/>
                <w:sz w:val="24"/>
                <w:szCs w:val="24"/>
                <w:lang w:eastAsia="ru-RU"/>
              </w:rPr>
              <w:t xml:space="preserve"> третьему лицу;</w:t>
            </w:r>
          </w:p>
          <w:p w:rsidR="0037553D" w:rsidRPr="00217334" w:rsidRDefault="0037553D" w:rsidP="006C7B19">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217334">
              <w:rPr>
                <w:rFonts w:ascii="Times New Roman" w:eastAsia="Times New Roman" w:hAnsi="Times New Roman"/>
                <w:sz w:val="24"/>
                <w:szCs w:val="24"/>
                <w:lang w:eastAsia="ru-RU"/>
              </w:rPr>
              <w:t>рочего прекращения прав и обязательств по договору в соответствии с з</w:t>
            </w:r>
            <w:r>
              <w:rPr>
                <w:rFonts w:ascii="Times New Roman" w:eastAsia="Times New Roman" w:hAnsi="Times New Roman"/>
                <w:sz w:val="24"/>
                <w:szCs w:val="24"/>
                <w:lang w:eastAsia="ru-RU"/>
              </w:rPr>
              <w:t>аконодательством или договором.</w:t>
            </w:r>
          </w:p>
        </w:tc>
      </w:tr>
      <w:tr w:rsidR="0061279F" w:rsidRPr="00DD23C5" w:rsidTr="00AD1B57">
        <w:trPr>
          <w:trHeight w:val="1299"/>
        </w:trPr>
        <w:tc>
          <w:tcPr>
            <w:tcW w:w="3126" w:type="dxa"/>
            <w:tcBorders>
              <w:bottom w:val="single" w:sz="4" w:space="0" w:color="auto"/>
            </w:tcBorders>
            <w:shd w:val="clear" w:color="auto" w:fill="auto"/>
          </w:tcPr>
          <w:p w:rsidR="0061279F" w:rsidRPr="00E07D62" w:rsidRDefault="0061279F" w:rsidP="00EE45D0">
            <w:pPr>
              <w:spacing w:after="0" w:line="240" w:lineRule="auto"/>
              <w:jc w:val="both"/>
              <w:rPr>
                <w:rFonts w:ascii="Times New Roman" w:eastAsia="Times New Roman" w:hAnsi="Times New Roman"/>
                <w:bCs/>
                <w:lang w:eastAsia="ru-RU"/>
              </w:rPr>
            </w:pPr>
            <w:r w:rsidRPr="00575D70">
              <w:rPr>
                <w:rFonts w:ascii="Times New Roman" w:eastAsia="Times New Roman" w:hAnsi="Times New Roman"/>
                <w:bCs/>
                <w:sz w:val="24"/>
                <w:szCs w:val="24"/>
                <w:lang w:eastAsia="ru-RU"/>
              </w:rPr>
              <w:t>Дебиторская задолженность по денежным средствам, находящиеся у профессиональных участников рынка ценных бумаг (далее – брокер)</w:t>
            </w:r>
          </w:p>
        </w:tc>
        <w:tc>
          <w:tcPr>
            <w:tcW w:w="3400" w:type="dxa"/>
            <w:shd w:val="clear" w:color="auto" w:fill="auto"/>
          </w:tcPr>
          <w:p w:rsidR="0061279F" w:rsidRPr="00E07D62" w:rsidRDefault="0061279F" w:rsidP="00EE45D0">
            <w:pPr>
              <w:pStyle w:val="13"/>
              <w:tabs>
                <w:tab w:val="left" w:pos="993"/>
              </w:tabs>
              <w:spacing w:line="276" w:lineRule="auto"/>
              <w:ind w:left="0"/>
              <w:jc w:val="both"/>
              <w:rPr>
                <w:rFonts w:eastAsia="Batang"/>
                <w:color w:val="000000"/>
                <w:sz w:val="22"/>
                <w:szCs w:val="22"/>
              </w:rPr>
            </w:pPr>
            <w:r w:rsidRPr="00575D70">
              <w:rPr>
                <w:bCs/>
                <w:szCs w:val="24"/>
              </w:rPr>
              <w:t>Дата зачисления денежных средств  на специальный брокерский счет на основании отчета брокера</w:t>
            </w:r>
            <w:r>
              <w:rPr>
                <w:bCs/>
                <w:szCs w:val="24"/>
              </w:rPr>
              <w:t>.</w:t>
            </w:r>
          </w:p>
        </w:tc>
        <w:tc>
          <w:tcPr>
            <w:tcW w:w="3827" w:type="dxa"/>
            <w:shd w:val="clear" w:color="auto" w:fill="auto"/>
          </w:tcPr>
          <w:p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исполнения брокером обязательств по перечислению денежных средств со специального брокерского счета;</w:t>
            </w:r>
          </w:p>
          <w:p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61279F" w:rsidRPr="00E07D62" w:rsidRDefault="0061279F" w:rsidP="00EE45D0">
            <w:pPr>
              <w:pStyle w:val="13"/>
              <w:tabs>
                <w:tab w:val="left" w:pos="993"/>
              </w:tabs>
              <w:spacing w:line="276" w:lineRule="auto"/>
              <w:ind w:left="0"/>
              <w:jc w:val="both"/>
              <w:rPr>
                <w:bCs/>
                <w:color w:val="000000"/>
                <w:szCs w:val="24"/>
              </w:rPr>
            </w:pPr>
            <w:r w:rsidRPr="00575D70">
              <w:rPr>
                <w:bCs/>
                <w:szCs w:val="24"/>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EE45D0" w:rsidRPr="00DD23C5" w:rsidTr="00AD1B57">
        <w:trPr>
          <w:trHeight w:val="1299"/>
        </w:trPr>
        <w:tc>
          <w:tcPr>
            <w:tcW w:w="3126" w:type="dxa"/>
            <w:tcBorders>
              <w:bottom w:val="single" w:sz="4" w:space="0" w:color="auto"/>
            </w:tcBorders>
            <w:shd w:val="clear" w:color="auto" w:fill="auto"/>
            <w:vAlign w:val="center"/>
          </w:tcPr>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процентному (купонному) доходу по долговым ценным бумагам; </w:t>
            </w:r>
          </w:p>
          <w:p w:rsidR="00EE45D0" w:rsidRPr="00E07D62" w:rsidRDefault="00EE45D0" w:rsidP="00EE45D0">
            <w:pPr>
              <w:spacing w:after="0" w:line="240" w:lineRule="auto"/>
              <w:jc w:val="both"/>
              <w:rPr>
                <w:rFonts w:ascii="Times New Roman" w:eastAsia="Times New Roman" w:hAnsi="Times New Roman"/>
                <w:bCs/>
                <w:lang w:eastAsia="ru-RU"/>
              </w:rPr>
            </w:pPr>
          </w:p>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частичному/полному погашению эмитентом основного долга по долговым ценным бумагам. </w:t>
            </w:r>
          </w:p>
          <w:p w:rsidR="00EE45D0" w:rsidRPr="00E07D62" w:rsidRDefault="00EE45D0" w:rsidP="00F565BB">
            <w:pPr>
              <w:spacing w:after="0" w:line="240" w:lineRule="auto"/>
              <w:jc w:val="both"/>
              <w:rPr>
                <w:rFonts w:ascii="Times New Roman" w:eastAsia="Times New Roman" w:hAnsi="Times New Roman"/>
                <w:bCs/>
                <w:sz w:val="24"/>
                <w:szCs w:val="24"/>
                <w:lang w:eastAsia="ru-RU"/>
              </w:rPr>
            </w:pPr>
          </w:p>
        </w:tc>
        <w:tc>
          <w:tcPr>
            <w:tcW w:w="3400" w:type="dxa"/>
            <w:shd w:val="clear" w:color="auto" w:fill="auto"/>
            <w:vAlign w:val="center"/>
          </w:tcPr>
          <w:p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Для дебиторской задолженности по процентному (купонному) доходу по долговым ценным бумагам:</w:t>
            </w:r>
          </w:p>
          <w:p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 xml:space="preserve">дата погашения процентного (купонного) дохода на основании решения о выпуске; </w:t>
            </w: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r w:rsidRPr="00E07D62">
              <w:rPr>
                <w:rFonts w:ascii="Times New Roman" w:eastAsia="Batang" w:hAnsi="Times New Roman"/>
                <w:color w:val="000000"/>
                <w:lang w:eastAsia="ru-RU"/>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3827" w:type="dxa"/>
            <w:shd w:val="clear" w:color="auto" w:fill="auto"/>
            <w:vAlign w:val="center"/>
          </w:tcPr>
          <w:p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bCs/>
                <w:color w:val="000000"/>
                <w:szCs w:val="24"/>
              </w:rPr>
              <w:t>Дата исполнения  обязательств эмитентом, подтвержденная банковской выпиской или отчетом брокера;</w:t>
            </w:r>
            <w:r w:rsidRPr="00E07D62">
              <w:rPr>
                <w:bCs/>
                <w:color w:val="000000"/>
                <w:szCs w:val="24"/>
              </w:rPr>
              <w:br/>
            </w:r>
            <w:r w:rsidRPr="00E07D6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rsidR="00EE45D0" w:rsidRPr="00E07D62" w:rsidRDefault="00EE45D0" w:rsidP="00EE45D0">
            <w:pPr>
              <w:spacing w:after="0" w:line="240" w:lineRule="auto"/>
              <w:jc w:val="both"/>
              <w:rPr>
                <w:rFonts w:ascii="Times New Roman" w:eastAsia="Times New Roman" w:hAnsi="Times New Roman"/>
                <w:bCs/>
                <w:color w:val="000000"/>
                <w:sz w:val="24"/>
                <w:szCs w:val="24"/>
                <w:lang w:eastAsia="ru-RU"/>
              </w:rPr>
            </w:pP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p>
        </w:tc>
      </w:tr>
      <w:tr w:rsidR="00601E57" w:rsidRPr="00217334" w:rsidTr="00AD1B57">
        <w:trPr>
          <w:trHeight w:val="1299"/>
        </w:trPr>
        <w:tc>
          <w:tcPr>
            <w:tcW w:w="3126" w:type="dxa"/>
            <w:tcBorders>
              <w:top w:val="single" w:sz="4" w:space="0" w:color="auto"/>
            </w:tcBorders>
            <w:shd w:val="clear" w:color="auto" w:fill="auto"/>
            <w:vAlign w:val="center"/>
            <w:hideMark/>
          </w:tcPr>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в результате совершения сделок с имуществом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Авансы, выданные за счет имущества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управляющей компании перед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w:t>
            </w:r>
            <w:r w:rsidR="00C741D0">
              <w:rPr>
                <w:rFonts w:ascii="Times New Roman" w:eastAsia="Times New Roman" w:hAnsi="Times New Roman"/>
                <w:bCs/>
                <w:color w:val="000000"/>
                <w:sz w:val="24"/>
                <w:szCs w:val="24"/>
                <w:lang w:eastAsia="ru-RU"/>
              </w:rPr>
              <w:t>.</w:t>
            </w:r>
            <w:r w:rsidRPr="00191B28">
              <w:rPr>
                <w:rFonts w:ascii="Times New Roman" w:eastAsia="Times New Roman" w:hAnsi="Times New Roman"/>
                <w:bCs/>
                <w:color w:val="000000"/>
                <w:sz w:val="24"/>
                <w:szCs w:val="24"/>
                <w:lang w:eastAsia="ru-RU"/>
              </w:rPr>
              <w:t>У</w:t>
            </w:r>
            <w:r w:rsidR="00C741D0">
              <w:rPr>
                <w:rFonts w:ascii="Times New Roman" w:eastAsia="Times New Roman" w:hAnsi="Times New Roman"/>
                <w:bCs/>
                <w:color w:val="000000"/>
                <w:sz w:val="24"/>
                <w:szCs w:val="24"/>
                <w:lang w:eastAsia="ru-RU"/>
              </w:rPr>
              <w:t>.</w:t>
            </w:r>
            <w:r w:rsidRPr="00191B28">
              <w:rPr>
                <w:rFonts w:ascii="Times New Roman" w:eastAsia="Times New Roman" w:hAnsi="Times New Roman"/>
                <w:bCs/>
                <w:color w:val="000000"/>
                <w:sz w:val="24"/>
                <w:szCs w:val="24"/>
                <w:lang w:eastAsia="ru-RU"/>
              </w:rPr>
              <w:t xml:space="preserve">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арендным платежам;</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Прочая дебиторская задолженность</w:t>
            </w:r>
          </w:p>
        </w:tc>
        <w:tc>
          <w:tcPr>
            <w:tcW w:w="3400" w:type="dxa"/>
            <w:shd w:val="clear" w:color="auto" w:fill="auto"/>
            <w:hideMark/>
          </w:tcPr>
          <w:p w:rsidR="00601E57"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Для дебиторской задолженности по арендным платежам – </w:t>
            </w:r>
            <w:r w:rsidRPr="00954E6C">
              <w:rPr>
                <w:rFonts w:ascii="Times New Roman" w:eastAsia="Times New Roman" w:hAnsi="Times New Roman"/>
                <w:bCs/>
                <w:color w:val="000000"/>
                <w:sz w:val="24"/>
                <w:szCs w:val="24"/>
                <w:lang w:eastAsia="ru-RU"/>
              </w:rPr>
              <w:t>ежемесячно на последний рабочий день отчетного месяца из расчета полного  календарного месяца</w:t>
            </w:r>
            <w:r>
              <w:rPr>
                <w:rFonts w:ascii="Times New Roman" w:eastAsia="Times New Roman" w:hAnsi="Times New Roman"/>
                <w:bCs/>
                <w:color w:val="000000"/>
                <w:sz w:val="24"/>
                <w:szCs w:val="24"/>
                <w:lang w:eastAsia="ru-RU"/>
              </w:rPr>
              <w:t>. П</w:t>
            </w:r>
            <w:r w:rsidRPr="00954E6C">
              <w:rPr>
                <w:rFonts w:ascii="Times New Roman" w:eastAsia="Times New Roman" w:hAnsi="Times New Roman"/>
                <w:bCs/>
                <w:color w:val="000000"/>
                <w:sz w:val="24"/>
                <w:szCs w:val="24"/>
                <w:lang w:eastAsia="ru-RU"/>
              </w:rPr>
              <w:t>ри прекращении срока аренды до окончания отчетного месяца (в том числе утраты прав арендодателя связи с реализацией объекта аренды из Фонда) дебиторская задолженность может признаваться в дату прекращения срока аренды (утраты прав арендодателя)</w:t>
            </w:r>
            <w:r>
              <w:rPr>
                <w:rFonts w:ascii="Times New Roman" w:eastAsia="Times New Roman" w:hAnsi="Times New Roman"/>
                <w:bCs/>
                <w:color w:val="000000"/>
                <w:sz w:val="24"/>
                <w:szCs w:val="24"/>
                <w:lang w:eastAsia="ru-RU"/>
              </w:rPr>
              <w:t>.</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остальных видов активов - д</w:t>
            </w:r>
            <w:r w:rsidRPr="00217334">
              <w:rPr>
                <w:rFonts w:ascii="Times New Roman" w:eastAsia="Times New Roman" w:hAnsi="Times New Roman"/>
                <w:bCs/>
                <w:color w:val="000000"/>
                <w:sz w:val="24"/>
                <w:szCs w:val="24"/>
                <w:lang w:eastAsia="ru-RU"/>
              </w:rPr>
              <w:t>ата передач</w:t>
            </w:r>
            <w:r>
              <w:rPr>
                <w:rFonts w:ascii="Times New Roman" w:eastAsia="Times New Roman" w:hAnsi="Times New Roman"/>
                <w:bCs/>
                <w:color w:val="000000"/>
                <w:sz w:val="24"/>
                <w:szCs w:val="24"/>
                <w:lang w:eastAsia="ru-RU"/>
              </w:rPr>
              <w:t>и</w:t>
            </w:r>
            <w:r w:rsidRPr="00217334">
              <w:rPr>
                <w:rFonts w:ascii="Times New Roman" w:eastAsia="Times New Roman" w:hAnsi="Times New Roman"/>
                <w:bCs/>
                <w:color w:val="000000"/>
                <w:sz w:val="24"/>
                <w:szCs w:val="24"/>
                <w:lang w:eastAsia="ru-RU"/>
              </w:rPr>
              <w:t xml:space="preserve"> активов (денежных средств) лицу, в отношении которого возн</w:t>
            </w:r>
            <w:r>
              <w:rPr>
                <w:rFonts w:ascii="Times New Roman" w:eastAsia="Times New Roman" w:hAnsi="Times New Roman"/>
                <w:bCs/>
                <w:color w:val="000000"/>
                <w:sz w:val="24"/>
                <w:szCs w:val="24"/>
                <w:lang w:eastAsia="ru-RU"/>
              </w:rPr>
              <w:t>икает дебиторская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bottom"/>
            <w:hideMark/>
          </w:tcPr>
          <w:p w:rsidR="0061279F" w:rsidRPr="00575D70" w:rsidRDefault="00601E57" w:rsidP="0061279F">
            <w:pPr>
              <w:spacing w:after="0" w:line="240" w:lineRule="auto"/>
              <w:jc w:val="both"/>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Для дебиторской задолженности по возмещению суммы налогов из бюджета РФ – дата исполнения обязательства перед </w:t>
            </w:r>
            <w:r w:rsidR="00872574">
              <w:rPr>
                <w:rFonts w:ascii="Times New Roman" w:eastAsia="Times New Roman" w:hAnsi="Times New Roman"/>
                <w:bCs/>
                <w:color w:val="000000"/>
                <w:sz w:val="24"/>
                <w:szCs w:val="24"/>
                <w:lang w:eastAsia="ru-RU"/>
              </w:rPr>
              <w:t>Фондом</w:t>
            </w:r>
            <w:r w:rsidR="00872574" w:rsidRPr="00191B28">
              <w:rPr>
                <w:rFonts w:ascii="Times New Roman" w:eastAsia="Times New Roman" w:hAnsi="Times New Roman"/>
                <w:bCs/>
                <w:color w:val="000000"/>
                <w:sz w:val="24"/>
                <w:szCs w:val="24"/>
                <w:lang w:eastAsia="ru-RU"/>
              </w:rPr>
              <w:t xml:space="preserve"> </w:t>
            </w:r>
            <w:r w:rsidRPr="00191B28">
              <w:rPr>
                <w:rFonts w:ascii="Times New Roman" w:eastAsia="Times New Roman" w:hAnsi="Times New Roman"/>
                <w:bCs/>
                <w:color w:val="000000"/>
                <w:sz w:val="24"/>
                <w:szCs w:val="24"/>
                <w:lang w:eastAsia="ru-RU"/>
              </w:rPr>
              <w:t xml:space="preserve">согласно </w:t>
            </w:r>
            <w:r w:rsidR="0061279F">
              <w:rPr>
                <w:rFonts w:ascii="Times New Roman" w:eastAsia="Times New Roman" w:hAnsi="Times New Roman"/>
                <w:bCs/>
                <w:color w:val="000000"/>
                <w:sz w:val="24"/>
                <w:szCs w:val="24"/>
                <w:lang w:eastAsia="ru-RU"/>
              </w:rPr>
              <w:t>Н</w:t>
            </w:r>
            <w:r w:rsidR="0061279F" w:rsidRPr="00191B28">
              <w:rPr>
                <w:rFonts w:ascii="Times New Roman" w:eastAsia="Times New Roman" w:hAnsi="Times New Roman"/>
                <w:bCs/>
                <w:color w:val="000000"/>
                <w:sz w:val="24"/>
                <w:szCs w:val="24"/>
                <w:lang w:eastAsia="ru-RU"/>
              </w:rPr>
              <w:t xml:space="preserve">алоговому </w:t>
            </w:r>
            <w:r w:rsidRPr="00191B28">
              <w:rPr>
                <w:rFonts w:ascii="Times New Roman" w:eastAsia="Times New Roman" w:hAnsi="Times New Roman"/>
                <w:bCs/>
                <w:color w:val="000000"/>
                <w:sz w:val="24"/>
                <w:szCs w:val="24"/>
                <w:lang w:eastAsia="ru-RU"/>
              </w:rPr>
              <w:t>кодексу РФ</w:t>
            </w:r>
            <w:r w:rsidR="0061279F"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p>
          <w:p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получения возмещения из бюджета полной суммы задолженности соответствующего налога, сбора, пошлины;</w:t>
            </w:r>
          </w:p>
          <w:p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решения об отказе в осуществлении зачета (возврата) сумм излишне уплаченного налога, сбора, пошлины;</w:t>
            </w:r>
          </w:p>
          <w:p w:rsidR="00601E57" w:rsidRPr="00191B28"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r w:rsidR="00601E57" w:rsidRPr="00191B28">
              <w:rPr>
                <w:rFonts w:ascii="Times New Roman" w:eastAsia="Times New Roman" w:hAnsi="Times New Roman"/>
                <w:bCs/>
                <w:color w:val="000000"/>
                <w:sz w:val="24"/>
                <w:szCs w:val="24"/>
                <w:lang w:eastAsia="ru-RU"/>
              </w:rPr>
              <w:t>;</w:t>
            </w:r>
          </w:p>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перед Фондом согласно заключенно</w:t>
            </w:r>
            <w:r>
              <w:rPr>
                <w:rFonts w:ascii="Times New Roman" w:eastAsia="Times New Roman" w:hAnsi="Times New Roman"/>
                <w:bCs/>
                <w:color w:val="000000"/>
                <w:sz w:val="24"/>
                <w:szCs w:val="24"/>
                <w:lang w:eastAsia="ru-RU"/>
              </w:rPr>
              <w:t>му</w:t>
            </w:r>
            <w:r w:rsidRPr="00217334">
              <w:rPr>
                <w:rFonts w:ascii="Times New Roman" w:eastAsia="Times New Roman" w:hAnsi="Times New Roman"/>
                <w:bCs/>
                <w:color w:val="000000"/>
                <w:sz w:val="24"/>
                <w:szCs w:val="24"/>
                <w:lang w:eastAsia="ru-RU"/>
              </w:rPr>
              <w:t xml:space="preserve"> договор</w:t>
            </w:r>
            <w:r>
              <w:rPr>
                <w:rFonts w:ascii="Times New Roman" w:eastAsia="Times New Roman" w:hAnsi="Times New Roman"/>
                <w:bCs/>
                <w:color w:val="000000"/>
                <w:sz w:val="24"/>
                <w:szCs w:val="24"/>
                <w:lang w:eastAsia="ru-RU"/>
              </w:rPr>
              <w:t>у</w:t>
            </w:r>
            <w:r w:rsidRPr="00217334">
              <w:rPr>
                <w:rFonts w:ascii="Times New Roman" w:eastAsia="Times New Roman" w:hAnsi="Times New Roman"/>
                <w:bCs/>
                <w:color w:val="000000"/>
                <w:sz w:val="24"/>
                <w:szCs w:val="24"/>
                <w:lang w:eastAsia="ru-RU"/>
              </w:rPr>
              <w:t>;</w:t>
            </w:r>
          </w:p>
          <w:p w:rsidR="00601E57" w:rsidRDefault="00601E57"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r w:rsidR="0061279F">
              <w:rPr>
                <w:rFonts w:ascii="Times New Roman" w:eastAsia="Times New Roman" w:hAnsi="Times New Roman"/>
                <w:bCs/>
                <w:color w:val="000000"/>
                <w:sz w:val="24"/>
                <w:szCs w:val="24"/>
                <w:lang w:eastAsia="ru-RU"/>
              </w:rPr>
              <w:t>;</w:t>
            </w:r>
          </w:p>
          <w:p w:rsidR="0061279F" w:rsidRPr="00217334" w:rsidRDefault="0061279F" w:rsidP="00CA0A6A">
            <w:pPr>
              <w:spacing w:after="0" w:line="240" w:lineRule="auto"/>
              <w:jc w:val="both"/>
              <w:rPr>
                <w:rFonts w:ascii="Times New Roman" w:eastAsia="Times New Roman" w:hAnsi="Times New Roman"/>
                <w:bCs/>
                <w:color w:val="000000"/>
                <w:sz w:val="24"/>
                <w:szCs w:val="24"/>
                <w:lang w:eastAsia="ru-RU"/>
              </w:rPr>
            </w:pPr>
          </w:p>
        </w:tc>
      </w:tr>
      <w:tr w:rsidR="00A55849" w:rsidRPr="00DD23C5" w:rsidTr="00AD1B57">
        <w:trPr>
          <w:trHeight w:val="645"/>
        </w:trPr>
        <w:tc>
          <w:tcPr>
            <w:tcW w:w="3126"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 Т+</w:t>
            </w:r>
          </w:p>
        </w:tc>
        <w:tc>
          <w:tcPr>
            <w:tcW w:w="3400"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52391B">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p>
        </w:tc>
        <w:tc>
          <w:tcPr>
            <w:tcW w:w="3827" w:type="dxa"/>
            <w:shd w:val="clear" w:color="auto" w:fill="auto"/>
          </w:tcPr>
          <w:p w:rsidR="00A55849" w:rsidRDefault="00A55849" w:rsidP="003E76FD">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 xml:space="preserve">Для задолженности </w:t>
            </w:r>
            <w:r>
              <w:rPr>
                <w:rFonts w:ascii="Times New Roman" w:eastAsia="Times New Roman" w:hAnsi="Times New Roman"/>
                <w:bCs/>
                <w:color w:val="000000"/>
                <w:sz w:val="24"/>
                <w:szCs w:val="24"/>
                <w:lang w:eastAsia="ru-RU"/>
              </w:rPr>
              <w:t xml:space="preserve">по </w:t>
            </w:r>
            <w:r w:rsidRPr="00E7672C">
              <w:rPr>
                <w:rFonts w:ascii="Times New Roman" w:eastAsia="Times New Roman" w:hAnsi="Times New Roman"/>
                <w:bCs/>
                <w:color w:val="000000"/>
                <w:sz w:val="24"/>
                <w:szCs w:val="24"/>
                <w:lang w:eastAsia="ru-RU"/>
              </w:rPr>
              <w:t xml:space="preserve">поставке / получению </w:t>
            </w:r>
            <w:r>
              <w:rPr>
                <w:rFonts w:ascii="Times New Roman" w:eastAsia="Times New Roman" w:hAnsi="Times New Roman"/>
                <w:bCs/>
                <w:color w:val="000000"/>
                <w:sz w:val="24"/>
                <w:szCs w:val="24"/>
                <w:lang w:eastAsia="ru-RU"/>
              </w:rPr>
              <w:t>ценных бумаг - д</w:t>
            </w:r>
            <w:r w:rsidRPr="0052391B">
              <w:rPr>
                <w:rFonts w:ascii="Times New Roman" w:eastAsia="Times New Roman" w:hAnsi="Times New Roman"/>
                <w:bCs/>
                <w:color w:val="000000"/>
                <w:sz w:val="24"/>
                <w:szCs w:val="24"/>
                <w:lang w:eastAsia="ru-RU"/>
              </w:rPr>
              <w:t>ата перехода прав собственности на ценные бумаги   подтвержденная выпиской по счету депо</w:t>
            </w:r>
            <w:r>
              <w:rPr>
                <w:rFonts w:ascii="Times New Roman" w:eastAsia="Times New Roman" w:hAnsi="Times New Roman"/>
                <w:bCs/>
                <w:color w:val="000000"/>
                <w:sz w:val="24"/>
                <w:szCs w:val="24"/>
                <w:lang w:eastAsia="ru-RU"/>
              </w:rPr>
              <w:t>;</w:t>
            </w:r>
          </w:p>
          <w:p w:rsidR="00A55849" w:rsidRDefault="00A55849" w:rsidP="00A21442">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Для задолженности по оплате купленн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 проданн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ценных бумаг</w:t>
            </w:r>
            <w:r w:rsidRPr="00E7672C">
              <w:rPr>
                <w:rFonts w:ascii="Times New Roman" w:eastAsia="Times New Roman" w:hAnsi="Times New Roman"/>
                <w:bCs/>
                <w:color w:val="000000"/>
                <w:sz w:val="24"/>
                <w:szCs w:val="24"/>
                <w:lang w:eastAsia="ru-RU"/>
              </w:rPr>
              <w:t xml:space="preserve"> – дата оплаты на основании выписки со счета</w:t>
            </w:r>
            <w:r>
              <w:rPr>
                <w:rFonts w:ascii="Times New Roman" w:eastAsia="Times New Roman" w:hAnsi="Times New Roman"/>
                <w:bCs/>
                <w:color w:val="000000"/>
                <w:sz w:val="24"/>
                <w:szCs w:val="24"/>
                <w:lang w:eastAsia="ru-RU"/>
              </w:rPr>
              <w:t>,</w:t>
            </w:r>
            <w:r w:rsidRPr="00E7672C">
              <w:rPr>
                <w:rFonts w:ascii="Times New Roman" w:eastAsia="Times New Roman" w:hAnsi="Times New Roman"/>
                <w:bCs/>
                <w:color w:val="000000"/>
                <w:sz w:val="24"/>
                <w:szCs w:val="24"/>
                <w:lang w:eastAsia="ru-RU"/>
              </w:rPr>
              <w:t xml:space="preserve"> открытого на </w:t>
            </w:r>
            <w:r>
              <w:rPr>
                <w:rFonts w:ascii="Times New Roman" w:eastAsia="Times New Roman" w:hAnsi="Times New Roman"/>
                <w:bCs/>
                <w:color w:val="000000"/>
                <w:sz w:val="24"/>
                <w:szCs w:val="24"/>
                <w:lang w:eastAsia="ru-RU"/>
              </w:rPr>
              <w:t>У</w:t>
            </w:r>
            <w:r w:rsidRPr="00E7672C">
              <w:rPr>
                <w:rFonts w:ascii="Times New Roman" w:eastAsia="Times New Roman" w:hAnsi="Times New Roman"/>
                <w:bCs/>
                <w:color w:val="000000"/>
                <w:sz w:val="24"/>
                <w:szCs w:val="24"/>
                <w:lang w:eastAsia="ru-RU"/>
              </w:rPr>
              <w:t xml:space="preserve">правляющую компанию Д.У. </w:t>
            </w:r>
            <w:r>
              <w:rPr>
                <w:rFonts w:ascii="Times New Roman" w:eastAsia="Times New Roman" w:hAnsi="Times New Roman"/>
                <w:bCs/>
                <w:color w:val="000000"/>
                <w:sz w:val="24"/>
                <w:szCs w:val="24"/>
                <w:lang w:eastAsia="ru-RU"/>
              </w:rPr>
              <w:t>Фондом</w:t>
            </w:r>
            <w:r w:rsidRPr="00E7672C">
              <w:rPr>
                <w:rFonts w:ascii="Times New Roman" w:eastAsia="Times New Roman" w:hAnsi="Times New Roman"/>
                <w:bCs/>
                <w:color w:val="000000"/>
                <w:sz w:val="24"/>
                <w:szCs w:val="24"/>
                <w:lang w:eastAsia="ru-RU"/>
              </w:rPr>
              <w:t>/брокерского отчета</w:t>
            </w:r>
          </w:p>
          <w:p w:rsidR="0027364C" w:rsidRPr="00B635B1" w:rsidRDefault="0027364C" w:rsidP="00A21442">
            <w:pPr>
              <w:spacing w:after="0" w:line="240" w:lineRule="auto"/>
              <w:jc w:val="both"/>
              <w:rPr>
                <w:rFonts w:ascii="Times New Roman" w:eastAsia="Times New Roman" w:hAnsi="Times New Roman"/>
                <w:bCs/>
                <w:color w:val="000000"/>
                <w:sz w:val="24"/>
                <w:szCs w:val="24"/>
                <w:lang w:eastAsia="ru-RU"/>
              </w:rPr>
            </w:pPr>
            <w:r w:rsidRPr="00035EF8">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rsidTr="00AD1B57">
        <w:trPr>
          <w:trHeight w:val="645"/>
        </w:trPr>
        <w:tc>
          <w:tcPr>
            <w:tcW w:w="3126"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w:t>
            </w:r>
            <w:r w:rsidRPr="002B0DBC">
              <w:rPr>
                <w:rFonts w:ascii="Times New Roman" w:eastAsia="Times New Roman" w:hAnsi="Times New Roman"/>
                <w:bCs/>
                <w:color w:val="000000"/>
                <w:sz w:val="24"/>
                <w:szCs w:val="24"/>
                <w:lang w:eastAsia="ru-RU"/>
              </w:rPr>
              <w:t xml:space="preserve"> по сделкам с валютой, заключенным на условиях Т+</w:t>
            </w:r>
          </w:p>
        </w:tc>
        <w:tc>
          <w:tcPr>
            <w:tcW w:w="3400"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2B0DBC">
              <w:rPr>
                <w:rFonts w:ascii="Times New Roman" w:eastAsia="Times New Roman" w:hAnsi="Times New Roman"/>
                <w:bCs/>
                <w:color w:val="000000"/>
                <w:sz w:val="24"/>
                <w:szCs w:val="24"/>
                <w:lang w:eastAsia="ru-RU"/>
              </w:rPr>
              <w:t>Дата заключения договора  по  покупке/продаже валюты.</w:t>
            </w:r>
          </w:p>
        </w:tc>
        <w:tc>
          <w:tcPr>
            <w:tcW w:w="3827" w:type="dxa"/>
            <w:shd w:val="clear" w:color="auto" w:fill="auto"/>
          </w:tcPr>
          <w:p w:rsidR="00A55849" w:rsidRPr="00B635B1" w:rsidRDefault="00A55849" w:rsidP="00872574">
            <w:pPr>
              <w:spacing w:after="0" w:line="240" w:lineRule="auto"/>
              <w:jc w:val="both"/>
              <w:rPr>
                <w:rFonts w:ascii="Times New Roman" w:eastAsia="Times New Roman" w:hAnsi="Times New Roman"/>
                <w:bCs/>
                <w:color w:val="000000"/>
                <w:sz w:val="24"/>
                <w:szCs w:val="24"/>
                <w:lang w:eastAsia="ru-RU"/>
              </w:rPr>
            </w:pPr>
            <w:r w:rsidRPr="00C4411B">
              <w:rPr>
                <w:rFonts w:ascii="Times New Roman" w:eastAsia="Times New Roman" w:hAnsi="Times New Roman"/>
                <w:bCs/>
                <w:color w:val="000000"/>
                <w:sz w:val="24"/>
                <w:szCs w:val="24"/>
                <w:lang w:eastAsia="ru-RU"/>
              </w:rPr>
              <w:t xml:space="preserve">Дата перехода прав собственности на валюту на основании выписки со счета открытого на управляющую компанию Д.У. </w:t>
            </w:r>
            <w:r w:rsidR="00872574">
              <w:rPr>
                <w:rFonts w:ascii="Times New Roman" w:eastAsia="Times New Roman" w:hAnsi="Times New Roman"/>
                <w:bCs/>
                <w:color w:val="000000"/>
                <w:sz w:val="24"/>
                <w:szCs w:val="24"/>
                <w:lang w:eastAsia="ru-RU"/>
              </w:rPr>
              <w:t>Фондом</w:t>
            </w:r>
            <w:r w:rsidRPr="00C4411B">
              <w:rPr>
                <w:rFonts w:ascii="Times New Roman" w:eastAsia="Times New Roman" w:hAnsi="Times New Roman"/>
                <w:bCs/>
                <w:color w:val="000000"/>
                <w:sz w:val="24"/>
                <w:szCs w:val="24"/>
                <w:lang w:eastAsia="ru-RU"/>
              </w:rPr>
              <w:t>/брокерского отчета.</w:t>
            </w:r>
          </w:p>
        </w:tc>
      </w:tr>
      <w:tr w:rsidR="00675049" w:rsidRPr="00DD23C5" w:rsidTr="00AD1B57">
        <w:trPr>
          <w:trHeight w:val="645"/>
        </w:trPr>
        <w:tc>
          <w:tcPr>
            <w:tcW w:w="3126"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0070C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сделкам</w:t>
            </w:r>
          </w:p>
        </w:tc>
        <w:tc>
          <w:tcPr>
            <w:tcW w:w="3400"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актив (денежные средства) к Фонду от лица, в отношении которого возникает кредиторская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rsidR="00675049" w:rsidRPr="00DD23C5" w:rsidRDefault="00675049" w:rsidP="001F4D21">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Фондом по договору</w:t>
            </w:r>
            <w:r w:rsidR="0061279F">
              <w:rPr>
                <w:rFonts w:ascii="Times New Roman" w:eastAsia="Times New Roman" w:hAnsi="Times New Roman"/>
                <w:bCs/>
                <w:color w:val="000000"/>
                <w:sz w:val="24"/>
                <w:szCs w:val="24"/>
                <w:lang w:eastAsia="ru-RU"/>
              </w:rPr>
              <w:t>.</w:t>
            </w:r>
            <w:r w:rsidR="00F565BB">
              <w:rPr>
                <w:rFonts w:ascii="Times New Roman" w:eastAsia="Times New Roman" w:hAnsi="Times New Roman"/>
                <w:bCs/>
                <w:color w:val="000000"/>
                <w:sz w:val="24"/>
                <w:szCs w:val="24"/>
                <w:lang w:eastAsia="ru-RU"/>
              </w:rPr>
              <w:t xml:space="preserve"> </w:t>
            </w:r>
          </w:p>
        </w:tc>
      </w:tr>
      <w:tr w:rsidR="00675049" w:rsidRPr="00217334" w:rsidTr="00AD1B57">
        <w:trPr>
          <w:trHeight w:val="645"/>
        </w:trPr>
        <w:tc>
          <w:tcPr>
            <w:tcW w:w="3126" w:type="dxa"/>
            <w:shd w:val="clear" w:color="auto" w:fill="auto"/>
            <w:vAlign w:val="center"/>
            <w:hideMark/>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выдаче</w:t>
            </w:r>
            <w:r w:rsidR="00872574">
              <w:rPr>
                <w:rFonts w:ascii="Times New Roman" w:eastAsia="Times New Roman" w:hAnsi="Times New Roman"/>
                <w:bCs/>
                <w:color w:val="000000"/>
                <w:sz w:val="24"/>
                <w:szCs w:val="24"/>
                <w:lang w:eastAsia="ru-RU"/>
              </w:rPr>
              <w:t xml:space="preserve"> инвестиционных</w:t>
            </w:r>
            <w:r w:rsidRPr="00217334">
              <w:rPr>
                <w:rFonts w:ascii="Times New Roman" w:eastAsia="Times New Roman" w:hAnsi="Times New Roman"/>
                <w:bCs/>
                <w:color w:val="000000"/>
                <w:sz w:val="24"/>
                <w:szCs w:val="24"/>
                <w:lang w:eastAsia="ru-RU"/>
              </w:rPr>
              <w:t xml:space="preserve"> паев </w:t>
            </w:r>
          </w:p>
        </w:tc>
        <w:tc>
          <w:tcPr>
            <w:tcW w:w="3400"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инвестиционных паев, в имущество Фонда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Фонда согласно отчету регистратора</w:t>
            </w:r>
            <w:r w:rsidR="0061279F">
              <w:rPr>
                <w:rFonts w:ascii="Times New Roman" w:eastAsia="Times New Roman" w:hAnsi="Times New Roman"/>
                <w:bCs/>
                <w:color w:val="000000"/>
                <w:sz w:val="24"/>
                <w:szCs w:val="24"/>
                <w:lang w:eastAsia="ru-RU"/>
              </w:rPr>
              <w:t>.</w:t>
            </w:r>
          </w:p>
        </w:tc>
      </w:tr>
      <w:tr w:rsidR="00675049" w:rsidRPr="00217334" w:rsidTr="00AD1B57">
        <w:trPr>
          <w:trHeight w:val="510"/>
        </w:trPr>
        <w:tc>
          <w:tcPr>
            <w:tcW w:w="3126"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погашении инвестиционных паев </w:t>
            </w:r>
          </w:p>
        </w:tc>
        <w:tc>
          <w:tcPr>
            <w:tcW w:w="3400" w:type="dxa"/>
            <w:shd w:val="clear" w:color="auto" w:fill="auto"/>
            <w:vAlign w:val="center"/>
            <w:hideMark/>
          </w:tcPr>
          <w:p w:rsidR="00675049" w:rsidRPr="00217334" w:rsidRDefault="00675049" w:rsidP="00C741D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расходной записи о погашении паев согласно отчет</w:t>
            </w:r>
            <w:r w:rsidR="00C741D0">
              <w:rPr>
                <w:rFonts w:ascii="Times New Roman" w:eastAsia="Times New Roman" w:hAnsi="Times New Roman"/>
                <w:bCs/>
                <w:color w:val="000000"/>
                <w:sz w:val="24"/>
                <w:szCs w:val="24"/>
                <w:lang w:eastAsia="ru-RU"/>
              </w:rPr>
              <w:t>у</w:t>
            </w:r>
            <w:r w:rsidRPr="00217334">
              <w:rPr>
                <w:rFonts w:ascii="Times New Roman" w:eastAsia="Times New Roman" w:hAnsi="Times New Roman"/>
                <w:bCs/>
                <w:color w:val="000000"/>
                <w:sz w:val="24"/>
                <w:szCs w:val="24"/>
                <w:lang w:eastAsia="ru-RU"/>
              </w:rPr>
              <w:t xml:space="preserve"> регистратора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выплаты суммы денежной компенсации за погашение инвестиционных паев Фонда согласно банковской выписке</w:t>
            </w:r>
            <w:r w:rsidR="0061279F">
              <w:rPr>
                <w:rFonts w:ascii="Times New Roman" w:eastAsia="Times New Roman" w:hAnsi="Times New Roman"/>
                <w:bCs/>
                <w:color w:val="000000"/>
                <w:sz w:val="24"/>
                <w:szCs w:val="24"/>
                <w:lang w:eastAsia="ru-RU"/>
              </w:rPr>
              <w:t>.</w:t>
            </w:r>
          </w:p>
        </w:tc>
      </w:tr>
      <w:tr w:rsidR="00675049" w:rsidRPr="00217334" w:rsidTr="00AD1B57">
        <w:trPr>
          <w:trHeight w:val="510"/>
        </w:trPr>
        <w:tc>
          <w:tcPr>
            <w:tcW w:w="3126" w:type="dxa"/>
            <w:shd w:val="clear" w:color="auto" w:fill="auto"/>
            <w:vAlign w:val="center"/>
          </w:tcPr>
          <w:p w:rsidR="00675049" w:rsidRPr="00217334" w:rsidRDefault="00675049" w:rsidP="00E8426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w:t>
            </w:r>
            <w:r w:rsidR="00C741D0">
              <w:rPr>
                <w:rFonts w:ascii="Times New Roman" w:eastAsia="Times New Roman" w:hAnsi="Times New Roman"/>
                <w:bCs/>
                <w:color w:val="000000"/>
                <w:sz w:val="24"/>
                <w:szCs w:val="24"/>
                <w:lang w:eastAsia="ru-RU"/>
              </w:rPr>
              <w:t>иционных паев при погашении паев</w:t>
            </w:r>
          </w:p>
        </w:tc>
        <w:tc>
          <w:tcPr>
            <w:tcW w:w="3400"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денежных средств от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r>
      <w:tr w:rsidR="00727F47" w:rsidRPr="00217334" w:rsidTr="00AD1B57">
        <w:trPr>
          <w:trHeight w:val="510"/>
        </w:trPr>
        <w:tc>
          <w:tcPr>
            <w:tcW w:w="3126" w:type="dxa"/>
            <w:shd w:val="clear" w:color="auto" w:fill="auto"/>
            <w:vAlign w:val="center"/>
          </w:tcPr>
          <w:p w:rsidR="00727F47" w:rsidRPr="00217334" w:rsidRDefault="00727F47" w:rsidP="00E84260">
            <w:pPr>
              <w:spacing w:after="0" w:line="240" w:lineRule="auto"/>
              <w:jc w:val="both"/>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400"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 xml:space="preserve">Дата выставления управляющей компанией счета на </w:t>
            </w:r>
            <w:r>
              <w:rPr>
                <w:rFonts w:ascii="Times New Roman" w:eastAsia="Times New Roman" w:hAnsi="Times New Roman"/>
                <w:bCs/>
                <w:color w:val="000000"/>
                <w:sz w:val="24"/>
                <w:szCs w:val="24"/>
                <w:lang w:eastAsia="ru-RU"/>
              </w:rPr>
              <w:t>возмещение понесенных расходов</w:t>
            </w:r>
          </w:p>
        </w:tc>
        <w:tc>
          <w:tcPr>
            <w:tcW w:w="3827"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675049" w:rsidRPr="00217334" w:rsidTr="00AD1B57">
        <w:trPr>
          <w:trHeight w:val="510"/>
        </w:trPr>
        <w:tc>
          <w:tcPr>
            <w:tcW w:w="3126"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Кредиторская задолженность по уплате налогов и других обязательных платежей из имущества Фонда</w:t>
            </w:r>
          </w:p>
        </w:tc>
        <w:tc>
          <w:tcPr>
            <w:tcW w:w="3400"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r w:rsidR="0061279F">
              <w:rPr>
                <w:rFonts w:ascii="Times New Roman" w:eastAsia="Times New Roman" w:hAnsi="Times New Roman"/>
                <w:bCs/>
                <w:sz w:val="24"/>
                <w:szCs w:val="24"/>
                <w:lang w:eastAsia="ru-RU"/>
              </w:rPr>
              <w:t>.</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перечисления суммы налогов (обязательных платежей) с расчетного счета Фонда согласно банковской выписке</w:t>
            </w:r>
            <w:r w:rsidR="0061279F">
              <w:rPr>
                <w:rFonts w:ascii="Times New Roman" w:eastAsia="Times New Roman" w:hAnsi="Times New Roman"/>
                <w:bCs/>
                <w:sz w:val="24"/>
                <w:szCs w:val="24"/>
                <w:lang w:eastAsia="ru-RU"/>
              </w:rPr>
              <w:t>.</w:t>
            </w:r>
          </w:p>
        </w:tc>
      </w:tr>
      <w:tr w:rsidR="002F5F9F" w:rsidRPr="00217334" w:rsidTr="00AD1B57">
        <w:trPr>
          <w:trHeight w:val="510"/>
        </w:trPr>
        <w:tc>
          <w:tcPr>
            <w:tcW w:w="3126" w:type="dxa"/>
            <w:shd w:val="clear" w:color="auto" w:fill="auto"/>
            <w:vAlign w:val="center"/>
          </w:tcPr>
          <w:p w:rsidR="002F5F9F" w:rsidRPr="00217334" w:rsidRDefault="002F5F9F" w:rsidP="00BD39BC">
            <w:pPr>
              <w:spacing w:after="0" w:line="240" w:lineRule="auto"/>
              <w:jc w:val="both"/>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Кредиторская задолженность по сделкам купли – продажи активов Фонда (за исключением сделок купли-продажи ценных бумаг) и передачи активов Фонда в аренду</w:t>
            </w:r>
          </w:p>
        </w:tc>
        <w:tc>
          <w:tcPr>
            <w:tcW w:w="3400" w:type="dxa"/>
            <w:shd w:val="clear" w:color="auto" w:fill="auto"/>
            <w:vAlign w:val="center"/>
          </w:tcPr>
          <w:p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Дата получения денежных средств на расчетный счет Фонда  согласно банковской выписке</w:t>
            </w:r>
            <w:r>
              <w:rPr>
                <w:rFonts w:ascii="Times New Roman" w:eastAsia="Times New Roman" w:hAnsi="Times New Roman"/>
                <w:bCs/>
                <w:color w:val="000000"/>
                <w:sz w:val="24"/>
                <w:szCs w:val="24"/>
                <w:lang w:eastAsia="ru-RU"/>
              </w:rPr>
              <w:t>.</w:t>
            </w:r>
          </w:p>
        </w:tc>
        <w:tc>
          <w:tcPr>
            <w:tcW w:w="3827" w:type="dxa"/>
            <w:shd w:val="clear" w:color="auto" w:fill="auto"/>
            <w:vAlign w:val="center"/>
          </w:tcPr>
          <w:p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 xml:space="preserve">Дата </w:t>
            </w:r>
            <w:r>
              <w:rPr>
                <w:rFonts w:ascii="Times New Roman" w:eastAsia="Times New Roman" w:hAnsi="Times New Roman"/>
                <w:bCs/>
                <w:color w:val="000000"/>
                <w:sz w:val="24"/>
                <w:szCs w:val="24"/>
                <w:lang w:eastAsia="ru-RU"/>
              </w:rPr>
              <w:t>исполнения</w:t>
            </w:r>
            <w:r w:rsidRPr="000A52D5">
              <w:rPr>
                <w:rFonts w:ascii="Times New Roman" w:eastAsia="Times New Roman" w:hAnsi="Times New Roman"/>
                <w:bCs/>
                <w:color w:val="000000"/>
                <w:sz w:val="24"/>
                <w:szCs w:val="24"/>
                <w:lang w:eastAsia="ru-RU"/>
              </w:rPr>
              <w:t xml:space="preserve"> обязательства по сделке согласно условиям договора</w:t>
            </w:r>
            <w:r>
              <w:rPr>
                <w:rFonts w:ascii="Times New Roman" w:eastAsia="Times New Roman" w:hAnsi="Times New Roman"/>
                <w:bCs/>
                <w:color w:val="000000"/>
                <w:sz w:val="24"/>
                <w:szCs w:val="24"/>
                <w:lang w:eastAsia="ru-RU"/>
              </w:rPr>
              <w:t>.</w:t>
            </w:r>
          </w:p>
        </w:tc>
      </w:tr>
      <w:tr w:rsidR="00675049" w:rsidRPr="00217334" w:rsidTr="00AD1B57">
        <w:trPr>
          <w:trHeight w:val="510"/>
        </w:trPr>
        <w:tc>
          <w:tcPr>
            <w:tcW w:w="3126"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400" w:type="dxa"/>
            <w:shd w:val="clear" w:color="auto" w:fill="auto"/>
            <w:vAlign w:val="center"/>
          </w:tcPr>
          <w:p w:rsidR="00675049"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Дата получения документа, подтверждающего выполнение работ (оказания услуг) Фонду по соответствующим </w:t>
            </w:r>
            <w:r w:rsidR="00C741D0">
              <w:rPr>
                <w:rFonts w:ascii="Times New Roman" w:eastAsia="Times New Roman" w:hAnsi="Times New Roman"/>
                <w:bCs/>
                <w:color w:val="000000"/>
                <w:sz w:val="24"/>
                <w:szCs w:val="24"/>
                <w:lang w:eastAsia="ru-RU"/>
              </w:rPr>
              <w:t>договорам или в соответствии с П</w:t>
            </w:r>
            <w:r w:rsidRPr="00217334">
              <w:rPr>
                <w:rFonts w:ascii="Times New Roman" w:eastAsia="Times New Roman" w:hAnsi="Times New Roman"/>
                <w:bCs/>
                <w:color w:val="000000"/>
                <w:sz w:val="24"/>
                <w:szCs w:val="24"/>
                <w:lang w:eastAsia="ru-RU"/>
              </w:rPr>
              <w:t>равилами доверительного управления Фондом</w:t>
            </w:r>
            <w:r w:rsidR="002F5F9F">
              <w:rPr>
                <w:rFonts w:ascii="Times New Roman" w:eastAsia="Times New Roman" w:hAnsi="Times New Roman"/>
                <w:bCs/>
                <w:color w:val="000000"/>
                <w:sz w:val="24"/>
                <w:szCs w:val="24"/>
                <w:lang w:eastAsia="ru-RU"/>
              </w:rPr>
              <w:t>;</w:t>
            </w:r>
          </w:p>
          <w:p w:rsidR="00727F47" w:rsidRDefault="002B210A" w:rsidP="00CA0A6A">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Отчетная д</w:t>
            </w:r>
            <w:r w:rsidRPr="00C739FA">
              <w:rPr>
                <w:rFonts w:ascii="Times New Roman" w:eastAsia="Times New Roman" w:hAnsi="Times New Roman"/>
                <w:bCs/>
                <w:color w:val="000000"/>
                <w:sz w:val="24"/>
                <w:szCs w:val="24"/>
                <w:lang w:eastAsia="ru-RU"/>
              </w:rPr>
              <w:t xml:space="preserve">ата, на которую кредиторская задолженность </w:t>
            </w:r>
            <w:r>
              <w:rPr>
                <w:rFonts w:ascii="Times New Roman" w:eastAsia="Times New Roman" w:hAnsi="Times New Roman"/>
                <w:bCs/>
                <w:color w:val="000000"/>
                <w:sz w:val="24"/>
                <w:szCs w:val="24"/>
                <w:lang w:eastAsia="ru-RU"/>
              </w:rPr>
              <w:t xml:space="preserve">по вознаграждениям и расходам </w:t>
            </w:r>
            <w:r w:rsidRPr="00C739FA">
              <w:rPr>
                <w:rFonts w:ascii="Times New Roman" w:eastAsia="Times New Roman" w:hAnsi="Times New Roman"/>
                <w:bCs/>
                <w:color w:val="000000"/>
                <w:sz w:val="24"/>
                <w:szCs w:val="24"/>
                <w:lang w:eastAsia="ru-RU"/>
              </w:rPr>
              <w:t>может быть надежно определена в соответствии с условиями договора</w:t>
            </w:r>
            <w:r w:rsidR="007A5106">
              <w:rPr>
                <w:rFonts w:ascii="Times New Roman" w:eastAsia="Times New Roman" w:hAnsi="Times New Roman"/>
                <w:bCs/>
                <w:color w:val="000000"/>
                <w:sz w:val="24"/>
                <w:szCs w:val="24"/>
                <w:lang w:eastAsia="ru-RU"/>
              </w:rPr>
              <w:t>.</w:t>
            </w:r>
          </w:p>
          <w:p w:rsidR="00872574" w:rsidRPr="00217334" w:rsidRDefault="00872574" w:rsidP="00CA0A6A">
            <w:pPr>
              <w:spacing w:after="0" w:line="240" w:lineRule="auto"/>
              <w:jc w:val="both"/>
              <w:rPr>
                <w:rFonts w:ascii="Times New Roman" w:eastAsia="Times New Roman" w:hAnsi="Times New Roman"/>
                <w:bCs/>
                <w:color w:val="000000"/>
                <w:sz w:val="24"/>
                <w:szCs w:val="24"/>
                <w:lang w:eastAsia="ru-RU"/>
              </w:rPr>
            </w:pPr>
            <w:r w:rsidRPr="00F13CA2">
              <w:rPr>
                <w:rFonts w:ascii="Times New Roman" w:eastAsia="Times New Roman" w:hAnsi="Times New Roman"/>
                <w:bCs/>
                <w:color w:val="000000"/>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002F5F9F">
              <w:rPr>
                <w:rFonts w:ascii="Times New Roman" w:eastAsia="Times New Roman" w:hAnsi="Times New Roman"/>
                <w:bCs/>
                <w:color w:val="000000"/>
                <w:sz w:val="24"/>
                <w:szCs w:val="24"/>
                <w:lang w:eastAsia="ru-RU"/>
              </w:rPr>
              <w:t>.</w:t>
            </w:r>
          </w:p>
        </w:tc>
        <w:tc>
          <w:tcPr>
            <w:tcW w:w="3827" w:type="dxa"/>
            <w:shd w:val="clear" w:color="auto" w:fill="auto"/>
            <w:vAlign w:val="center"/>
          </w:tcPr>
          <w:p w:rsidR="00675049" w:rsidRPr="00217334"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перечисления суммы вознаграждений и расходов с расчетного счета Фонда согласно банковской выписке</w:t>
            </w:r>
            <w:r w:rsidR="002F5F9F">
              <w:rPr>
                <w:rFonts w:ascii="Times New Roman" w:eastAsia="Times New Roman" w:hAnsi="Times New Roman"/>
                <w:bCs/>
                <w:color w:val="000000"/>
                <w:sz w:val="24"/>
                <w:szCs w:val="24"/>
                <w:lang w:eastAsia="ru-RU"/>
              </w:rPr>
              <w:t>.</w:t>
            </w:r>
          </w:p>
        </w:tc>
      </w:tr>
      <w:tr w:rsidR="0029712B" w:rsidRPr="00217334" w:rsidTr="00AD1B57">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29712B" w:rsidP="00727F47">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w:t>
            </w:r>
            <w:r>
              <w:rPr>
                <w:rFonts w:ascii="Times New Roman" w:eastAsia="Times New Roman" w:hAnsi="Times New Roman"/>
                <w:bCs/>
                <w:color w:val="000000"/>
                <w:sz w:val="24"/>
                <w:szCs w:val="24"/>
                <w:lang w:eastAsia="ru-RU"/>
              </w:rPr>
              <w:t>договорам аренды</w:t>
            </w:r>
            <w:r w:rsidR="00727F47">
              <w:rPr>
                <w:rFonts w:ascii="Times New Roman" w:eastAsia="Times New Roman" w:hAnsi="Times New Roman"/>
                <w:bCs/>
                <w:color w:val="000000"/>
                <w:sz w:val="24"/>
                <w:szCs w:val="24"/>
                <w:lang w:eastAsia="ru-RU"/>
              </w:rPr>
              <w:t>, когда арендатором является Фонд</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054AED" w:rsidRDefault="0029712B" w:rsidP="00054AE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Последний рабочий день месяца, в размере арендной платы в соответствии с условиями договора</w:t>
            </w:r>
            <w:r w:rsidR="00DD4977">
              <w:rPr>
                <w:rFonts w:ascii="Times New Roman" w:eastAsia="Times New Roman" w:hAnsi="Times New Roman"/>
                <w:bCs/>
                <w:sz w:val="24"/>
                <w:szCs w:val="24"/>
                <w:lang w:eastAsia="ru-RU"/>
              </w:rPr>
              <w:t>.</w:t>
            </w:r>
          </w:p>
          <w:p w:rsidR="00872574" w:rsidRDefault="00872574" w:rsidP="00054AE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 возникновения обязанности согласно условиям договора;</w:t>
            </w:r>
          </w:p>
          <w:p w:rsidR="00DD4977" w:rsidRPr="00411CD3" w:rsidRDefault="00872574" w:rsidP="00CA0A6A">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w:t>
            </w:r>
            <w:r w:rsidRPr="00304A8E">
              <w:rPr>
                <w:rFonts w:ascii="Times New Roman" w:eastAsia="Times New Roman" w:hAnsi="Times New Roman"/>
                <w:bCs/>
                <w:sz w:val="24"/>
                <w:szCs w:val="24"/>
                <w:lang w:eastAsia="ru-RU"/>
              </w:rPr>
              <w:t xml:space="preserve"> прекращения срока аренды (прекращения права аренды в силу закона)</w:t>
            </w:r>
            <w:r>
              <w:rPr>
                <w:rFonts w:ascii="Times New Roman" w:eastAsia="Times New Roman" w:hAnsi="Times New Roman"/>
                <w:bCs/>
                <w:sz w:val="24"/>
                <w:szCs w:val="24"/>
                <w:lang w:eastAsia="ru-RU"/>
              </w:rPr>
              <w:t xml:space="preserve"> в</w:t>
            </w:r>
            <w:r w:rsidRPr="00304A8E">
              <w:rPr>
                <w:rFonts w:ascii="Times New Roman" w:eastAsia="Times New Roman" w:hAnsi="Times New Roman"/>
                <w:bCs/>
                <w:sz w:val="24"/>
                <w:szCs w:val="24"/>
                <w:lang w:eastAsia="ru-RU"/>
              </w:rPr>
              <w:t xml:space="preserve"> случае прекращения срока аренды до окончания отчетного месяца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DD4977" w:rsidP="00CA0A6A">
            <w:pPr>
              <w:spacing w:after="0" w:line="240" w:lineRule="auto"/>
              <w:jc w:val="both"/>
              <w:rPr>
                <w:rFonts w:ascii="Times New Roman" w:eastAsia="Times New Roman" w:hAnsi="Times New Roman"/>
                <w:bCs/>
                <w:color w:val="000000"/>
                <w:sz w:val="24"/>
                <w:szCs w:val="24"/>
                <w:lang w:eastAsia="ru-RU"/>
              </w:rPr>
            </w:pPr>
            <w:r w:rsidRPr="004F160A">
              <w:rPr>
                <w:rFonts w:ascii="Times New Roman" w:eastAsia="Times New Roman" w:hAnsi="Times New Roman"/>
                <w:bCs/>
                <w:sz w:val="24"/>
                <w:szCs w:val="24"/>
                <w:lang w:eastAsia="ru-RU"/>
              </w:rPr>
              <w:t xml:space="preserve">Дата перечисления суммы с расчетного счета </w:t>
            </w:r>
            <w:r>
              <w:rPr>
                <w:rFonts w:ascii="Times New Roman" w:eastAsia="Times New Roman" w:hAnsi="Times New Roman"/>
                <w:bCs/>
                <w:sz w:val="24"/>
                <w:szCs w:val="24"/>
                <w:lang w:eastAsia="ru-RU"/>
              </w:rPr>
              <w:t>Фонда</w:t>
            </w:r>
            <w:r w:rsidRPr="004F160A">
              <w:rPr>
                <w:rFonts w:ascii="Times New Roman" w:eastAsia="Times New Roman" w:hAnsi="Times New Roman"/>
                <w:bCs/>
                <w:sz w:val="24"/>
                <w:szCs w:val="24"/>
                <w:lang w:eastAsia="ru-RU"/>
              </w:rPr>
              <w:t xml:space="preserve"> согласно банковской выписке.</w:t>
            </w:r>
          </w:p>
        </w:tc>
      </w:tr>
      <w:tr w:rsidR="00601E57" w:rsidRPr="00DD23C5" w:rsidTr="00AD1B57">
        <w:trPr>
          <w:trHeight w:val="645"/>
        </w:trPr>
        <w:tc>
          <w:tcPr>
            <w:tcW w:w="3126"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 (полученные)</w:t>
            </w:r>
          </w:p>
        </w:tc>
        <w:tc>
          <w:tcPr>
            <w:tcW w:w="3400"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ата зачисления на соответствующий расчетный счет Фонда на основании выписки с указанного счета;</w:t>
            </w:r>
          </w:p>
        </w:tc>
        <w:tc>
          <w:tcPr>
            <w:tcW w:w="3827"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 xml:space="preserve">ата исполнения </w:t>
            </w:r>
            <w:r>
              <w:rPr>
                <w:rFonts w:ascii="Times New Roman" w:eastAsia="Times New Roman" w:hAnsi="Times New Roman"/>
                <w:bCs/>
                <w:sz w:val="24"/>
                <w:szCs w:val="24"/>
                <w:lang w:eastAsia="ru-RU"/>
              </w:rPr>
              <w:t>стороной</w:t>
            </w:r>
            <w:r w:rsidRPr="00411CD3">
              <w:rPr>
                <w:rFonts w:ascii="Times New Roman" w:eastAsia="Times New Roman" w:hAnsi="Times New Roman"/>
                <w:bCs/>
                <w:sz w:val="24"/>
                <w:szCs w:val="24"/>
                <w:lang w:eastAsia="ru-RU"/>
              </w:rPr>
              <w:t xml:space="preserve"> обязательств по выплате</w:t>
            </w:r>
          </w:p>
        </w:tc>
      </w:tr>
      <w:tr w:rsidR="00914E5A" w:rsidRPr="00217334" w:rsidTr="00AD1B57">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Резерв на выплату вознаграждения  </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3E6FEE" w:rsidRDefault="00914E5A" w:rsidP="00914E5A">
            <w:pPr>
              <w:rPr>
                <w:rFonts w:ascii="Times New Roman" w:eastAsia="Times New Roman" w:hAnsi="Times New Roman"/>
                <w:bCs/>
                <w:color w:val="000000"/>
                <w:sz w:val="24"/>
                <w:szCs w:val="24"/>
                <w:lang w:eastAsia="ru-RU"/>
              </w:rPr>
            </w:pPr>
            <w:r w:rsidRPr="003E6FEE">
              <w:rPr>
                <w:rFonts w:ascii="Times New Roman" w:eastAsia="Times New Roman" w:hAnsi="Times New Roman"/>
                <w:bCs/>
                <w:color w:val="000000"/>
                <w:sz w:val="24"/>
                <w:szCs w:val="24"/>
                <w:lang w:eastAsia="ru-RU"/>
              </w:rPr>
              <w:t xml:space="preserve">На дату определения стоимости чистых активов каждый последний рабочий день календарного месяца нарастающим итогом в течение календарного года.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w:t>
            </w:r>
          </w:p>
        </w:tc>
      </w:tr>
    </w:tbl>
    <w:p w:rsidR="00AD1B57" w:rsidRPr="000A52D5" w:rsidRDefault="00AD1B57" w:rsidP="00AD1B57">
      <w:pPr>
        <w:spacing w:after="0" w:line="240" w:lineRule="auto"/>
        <w:jc w:val="both"/>
        <w:rPr>
          <w:rFonts w:ascii="Times New Roman" w:eastAsia="Times New Roman" w:hAnsi="Times New Roman"/>
          <w:bCs/>
          <w:color w:val="000000"/>
          <w:sz w:val="24"/>
          <w:szCs w:val="24"/>
          <w:lang w:eastAsia="ru-RU"/>
        </w:rPr>
      </w:pPr>
      <w:r>
        <w:rPr>
          <w:rFonts w:ascii="Times New Roman" w:hAnsi="Times New Roman"/>
          <w:b/>
          <w:sz w:val="24"/>
          <w:szCs w:val="24"/>
        </w:rPr>
        <w:t xml:space="preserve">* Прекращение обязательств невозможностью исполнения - </w:t>
      </w:r>
      <w:r w:rsidRPr="0093798C">
        <w:rPr>
          <w:rFonts w:ascii="Times New Roman" w:eastAsia="Times New Roman" w:hAnsi="Times New Roman"/>
          <w:bCs/>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w:t>
      </w:r>
      <w:r>
        <w:rPr>
          <w:rFonts w:ascii="Times New Roman" w:eastAsia="Times New Roman" w:hAnsi="Times New Roman"/>
          <w:bCs/>
          <w:sz w:val="24"/>
          <w:szCs w:val="24"/>
          <w:lang w:eastAsia="ru-RU"/>
        </w:rPr>
        <w:t>/ выплаты</w:t>
      </w:r>
      <w:r w:rsidRPr="0093798C">
        <w:rPr>
          <w:rFonts w:ascii="Times New Roman" w:eastAsia="Times New Roman" w:hAnsi="Times New Roman"/>
          <w:bCs/>
          <w:sz w:val="24"/>
          <w:szCs w:val="24"/>
          <w:lang w:eastAsia="ru-RU"/>
        </w:rPr>
        <w:t xml:space="preserve"> </w:t>
      </w:r>
      <w:r w:rsidRPr="00054AED">
        <w:rPr>
          <w:rFonts w:ascii="Times New Roman" w:eastAsia="Times New Roman" w:hAnsi="Times New Roman"/>
          <w:bCs/>
          <w:sz w:val="24"/>
          <w:szCs w:val="24"/>
          <w:lang w:eastAsia="ru-RU"/>
        </w:rPr>
        <w:t>предусмотренных договором (сделкой/ проспектом эмиссии/ решением и т.п.) денежных потоков, в случае, если задолженность, может быть признана прекращенной в соответствии с общими положениями</w:t>
      </w:r>
      <w:r w:rsidRPr="0093798C">
        <w:rPr>
          <w:rFonts w:ascii="Times New Roman" w:eastAsia="Times New Roman" w:hAnsi="Times New Roman"/>
          <w:bCs/>
          <w:sz w:val="24"/>
          <w:szCs w:val="24"/>
          <w:lang w:eastAsia="ru-RU"/>
        </w:rPr>
        <w:t>, указанными в Главе 26 Гражданского кодекса Российской Федерации.</w:t>
      </w:r>
    </w:p>
    <w:p w:rsidR="00E04E40" w:rsidRPr="00DD23C5" w:rsidRDefault="005247D8" w:rsidP="00B635B1">
      <w:pPr>
        <w:pageBreakBefore/>
        <w:spacing w:after="0" w:line="240" w:lineRule="auto"/>
        <w:ind w:left="4820"/>
        <w:jc w:val="both"/>
        <w:rPr>
          <w:rFonts w:ascii="Times New Roman" w:hAnsi="Times New Roman"/>
          <w:b/>
        </w:rPr>
      </w:pPr>
      <w:r w:rsidRPr="00DD23C5">
        <w:rPr>
          <w:rFonts w:ascii="Times New Roman" w:hAnsi="Times New Roman"/>
          <w:b/>
        </w:rPr>
        <w:t>Приложение №</w:t>
      </w:r>
      <w:r w:rsidR="00434DDA" w:rsidRPr="00DD23C5">
        <w:rPr>
          <w:rFonts w:ascii="Times New Roman" w:hAnsi="Times New Roman"/>
          <w:b/>
        </w:rPr>
        <w:t>2</w:t>
      </w:r>
      <w:r w:rsidRPr="00DD23C5">
        <w:rPr>
          <w:rFonts w:ascii="Times New Roman" w:hAnsi="Times New Roman"/>
          <w:b/>
        </w:rPr>
        <w:t xml:space="preserve">. </w:t>
      </w:r>
    </w:p>
    <w:p w:rsidR="00434DDA" w:rsidRPr="00DD23C5" w:rsidRDefault="00434DDA" w:rsidP="009D63B8">
      <w:pPr>
        <w:spacing w:after="0" w:line="240" w:lineRule="auto"/>
        <w:ind w:left="4820"/>
        <w:jc w:val="both"/>
        <w:rPr>
          <w:rFonts w:ascii="Times New Roman" w:hAnsi="Times New Roman"/>
          <w:b/>
        </w:rPr>
      </w:pPr>
      <w:r w:rsidRPr="00DD23C5">
        <w:rPr>
          <w:rFonts w:ascii="Times New Roman" w:hAnsi="Times New Roman"/>
          <w:b/>
        </w:rPr>
        <w:t>Методика определения справедливой стоимости активов</w:t>
      </w:r>
      <w:r w:rsidR="00E04E40" w:rsidRPr="00DD23C5">
        <w:rPr>
          <w:rFonts w:ascii="Times New Roman" w:hAnsi="Times New Roman"/>
          <w:b/>
        </w:rPr>
        <w:t xml:space="preserve"> и величины</w:t>
      </w:r>
      <w:r w:rsidRPr="00DD23C5">
        <w:rPr>
          <w:rFonts w:ascii="Times New Roman" w:hAnsi="Times New Roman"/>
          <w:b/>
        </w:rPr>
        <w:t xml:space="preserve"> обязательств.</w:t>
      </w:r>
    </w:p>
    <w:p w:rsidR="00E04E40" w:rsidRPr="00DD23C5" w:rsidRDefault="00E04E40" w:rsidP="009D63B8">
      <w:pPr>
        <w:spacing w:after="0" w:line="240" w:lineRule="auto"/>
        <w:ind w:left="4820"/>
        <w:jc w:val="both"/>
        <w:rPr>
          <w:rFonts w:ascii="Times New Roman" w:hAnsi="Times New Roman"/>
          <w:b/>
        </w:rPr>
      </w:pPr>
    </w:p>
    <w:p w:rsidR="00195C7A" w:rsidRPr="00DD23C5" w:rsidRDefault="00195C7A" w:rsidP="00195C7A">
      <w:pPr>
        <w:spacing w:after="0" w:line="240" w:lineRule="auto"/>
        <w:ind w:left="4820"/>
        <w:jc w:val="center"/>
        <w:rPr>
          <w:rFonts w:ascii="Times New Roman" w:hAnsi="Times New Roman"/>
          <w:b/>
        </w:rPr>
      </w:pPr>
    </w:p>
    <w:p w:rsidR="00195C7A" w:rsidRDefault="00195C7A" w:rsidP="009D63B8">
      <w:pPr>
        <w:spacing w:after="0" w:line="240" w:lineRule="auto"/>
        <w:ind w:left="4820"/>
        <w:jc w:val="both"/>
        <w:rPr>
          <w:rFonts w:ascii="Times New Roman" w:hAnsi="Times New Roman"/>
          <w:b/>
        </w:rPr>
      </w:pPr>
    </w:p>
    <w:p w:rsidR="006C7B19" w:rsidRPr="00AF46A4" w:rsidRDefault="006C7B19" w:rsidP="006C7B19">
      <w:pPr>
        <w:tabs>
          <w:tab w:val="left" w:pos="993"/>
        </w:tabs>
        <w:spacing w:line="360" w:lineRule="auto"/>
        <w:jc w:val="both"/>
        <w:rPr>
          <w:rFonts w:ascii="Times New Roman" w:hAnsi="Times New Roman"/>
          <w:b/>
        </w:rPr>
      </w:pPr>
      <w:r w:rsidRPr="00AF46A4">
        <w:rPr>
          <w:rFonts w:ascii="Times New Roman" w:hAnsi="Times New Roman"/>
          <w:b/>
        </w:rPr>
        <w:t>Термины и определения.</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Справедливая стоимость</w:t>
      </w:r>
      <w:r w:rsidRPr="00AF46A4">
        <w:rPr>
          <w:rFonts w:ascii="Times New Roman" w:eastAsia="Batang" w:hAnsi="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Российская биржа</w:t>
      </w:r>
      <w:r w:rsidRPr="00AF46A4">
        <w:rPr>
          <w:rFonts w:ascii="Times New Roman" w:eastAsia="Batang" w:hAnsi="Times New Roman"/>
          <w:color w:val="000000"/>
          <w:sz w:val="24"/>
          <w:szCs w:val="24"/>
        </w:rPr>
        <w:t xml:space="preserve"> – российский организатор торговли на рынке ценных бумаг;</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Иностранная биржа</w:t>
      </w:r>
      <w:r w:rsidRPr="00AF46A4">
        <w:rPr>
          <w:rFonts w:ascii="Times New Roman" w:eastAsia="Batang" w:hAnsi="Times New Roman"/>
          <w:color w:val="000000"/>
          <w:sz w:val="24"/>
          <w:szCs w:val="24"/>
        </w:rPr>
        <w:t xml:space="preserve"> - иностранная фондовая биржа;</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Наблюдаемая и доступная биржевая площадка</w:t>
      </w:r>
      <w:r w:rsidRPr="00AF46A4">
        <w:rPr>
          <w:rFonts w:ascii="Times New Roman" w:eastAsia="Batang" w:hAnsi="Times New Roman"/>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w:t>
      </w:r>
      <w:r w:rsidRPr="00B635B1">
        <w:rPr>
          <w:rFonts w:ascii="Times New Roman" w:eastAsia="Batang" w:hAnsi="Times New Roman"/>
          <w:color w:val="000000"/>
          <w:sz w:val="24"/>
          <w:szCs w:val="24"/>
        </w:rPr>
        <w:t>Приложении №6.</w:t>
      </w:r>
    </w:p>
    <w:p w:rsidR="006C7B19"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Активный рынок</w:t>
      </w:r>
      <w:r w:rsidRPr="00AF46A4">
        <w:rPr>
          <w:rFonts w:ascii="Times New Roman" w:eastAsia="Batang" w:hAnsi="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B6F39" w:rsidRPr="004C74A0" w:rsidRDefault="008E27F5" w:rsidP="00CB6F39">
      <w:pPr>
        <w:autoSpaceDE w:val="0"/>
        <w:autoSpaceDN w:val="0"/>
        <w:spacing w:before="120" w:after="120" w:line="360" w:lineRule="auto"/>
        <w:jc w:val="both"/>
        <w:rPr>
          <w:rFonts w:ascii="Times New Roman" w:eastAsia="Batang" w:hAnsi="Times New Roman"/>
          <w:color w:val="000000"/>
          <w:sz w:val="24"/>
          <w:szCs w:val="24"/>
        </w:rPr>
      </w:pPr>
      <w:r w:rsidRPr="000A52D5">
        <w:rPr>
          <w:rFonts w:ascii="Times New Roman" w:eastAsia="Batang" w:hAnsi="Times New Roman"/>
          <w:b/>
          <w:color w:val="000000"/>
          <w:sz w:val="24"/>
          <w:szCs w:val="24"/>
        </w:rPr>
        <w:t>Кредитный риск</w:t>
      </w:r>
      <w:r w:rsidRPr="000A52D5">
        <w:rPr>
          <w:rFonts w:ascii="Verdana" w:hAnsi="Verdana"/>
        </w:rPr>
        <w:t xml:space="preserve"> </w:t>
      </w:r>
      <w:r w:rsidRPr="000A52D5">
        <w:rPr>
          <w:rFonts w:ascii="Times New Roman" w:eastAsia="Batang" w:hAnsi="Times New Roman"/>
          <w:color w:val="000000"/>
          <w:sz w:val="24"/>
          <w:szCs w:val="24"/>
        </w:rPr>
        <w:t>– риск возникновения потерь (убытков) вследствие неисполнения контрагентом обязательств по договору, включая неуплату контрагентом основного долга и/или процентов, причитающихся в установленный договором срок, а также в результате изменения оценки кредитоспособности (кредитного риска) контрагента (эмитента)</w:t>
      </w:r>
      <w:r>
        <w:rPr>
          <w:rFonts w:ascii="Times New Roman" w:eastAsia="Batang" w:hAnsi="Times New Roman"/>
          <w:color w:val="000000"/>
          <w:sz w:val="24"/>
          <w:szCs w:val="24"/>
        </w:rPr>
        <w:t>.</w:t>
      </w:r>
    </w:p>
    <w:p w:rsidR="00996D22" w:rsidRPr="00227D85" w:rsidRDefault="00996D22" w:rsidP="00996D22">
      <w:pPr>
        <w:tabs>
          <w:tab w:val="left" w:pos="993"/>
        </w:tabs>
        <w:spacing w:line="360" w:lineRule="auto"/>
        <w:jc w:val="both"/>
        <w:rPr>
          <w:rFonts w:ascii="Times New Roman" w:eastAsia="Batang" w:hAnsi="Times New Roman"/>
          <w:color w:val="000000"/>
          <w:sz w:val="24"/>
          <w:szCs w:val="24"/>
        </w:rPr>
      </w:pPr>
      <w:r w:rsidRPr="00227D85">
        <w:rPr>
          <w:rFonts w:ascii="Times New Roman" w:eastAsia="Batang" w:hAnsi="Times New Roman"/>
          <w:b/>
          <w:color w:val="000000"/>
          <w:sz w:val="24"/>
          <w:szCs w:val="24"/>
        </w:rPr>
        <w:t xml:space="preserve">Кредитный рейтинг – </w:t>
      </w:r>
      <w:r w:rsidRPr="00227D85">
        <w:rPr>
          <w:rFonts w:ascii="Times New Roman" w:eastAsia="Batang" w:hAnsi="Times New Roman"/>
          <w:color w:val="000000"/>
          <w:sz w:val="24"/>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Уровни цен при определении справедливой стоимости</w:t>
      </w:r>
      <w:r w:rsidRPr="00AF46A4">
        <w:rPr>
          <w:rFonts w:ascii="Times New Roman" w:eastAsia="Batang" w:hAnsi="Times New Roman"/>
          <w:color w:val="000000"/>
          <w:sz w:val="24"/>
          <w:szCs w:val="24"/>
        </w:rPr>
        <w:t xml:space="preserve">: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1 уровень -  цена актива или обязательства на Активном рынке.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2 уровень – цена, рассчитанная на основе наблюдаемых данных по указанному или аналогичному активу.</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Основной рынок -</w:t>
      </w:r>
      <w:r w:rsidRPr="00AF46A4">
        <w:rPr>
          <w:rFonts w:ascii="Times New Roman" w:eastAsia="Batang" w:hAnsi="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Основным рынком для ценных бумаг</w:t>
      </w:r>
      <w:r w:rsidR="00614085">
        <w:rPr>
          <w:rFonts w:ascii="Times New Roman" w:eastAsia="Batang" w:hAnsi="Times New Roman"/>
          <w:b/>
          <w:color w:val="000000"/>
          <w:sz w:val="24"/>
          <w:szCs w:val="24"/>
        </w:rPr>
        <w:t xml:space="preserve"> </w:t>
      </w:r>
      <w:r w:rsidR="00614085" w:rsidRPr="00B635B1">
        <w:rPr>
          <w:rFonts w:ascii="Times New Roman" w:eastAsia="Batang" w:hAnsi="Times New Roman"/>
          <w:b/>
          <w:color w:val="000000"/>
          <w:sz w:val="24"/>
          <w:szCs w:val="24"/>
        </w:rPr>
        <w:t>российских эмитентов</w:t>
      </w:r>
      <w:r w:rsidRPr="00B635B1">
        <w:rPr>
          <w:rFonts w:ascii="Times New Roman" w:eastAsia="Batang" w:hAnsi="Times New Roman"/>
          <w:b/>
          <w:color w:val="000000"/>
          <w:sz w:val="24"/>
          <w:szCs w:val="24"/>
        </w:rPr>
        <w:t>,</w:t>
      </w:r>
      <w:r w:rsidRPr="00AF46A4">
        <w:rPr>
          <w:rFonts w:ascii="Times New Roman" w:eastAsia="Batang" w:hAnsi="Times New Roman"/>
          <w:b/>
          <w:color w:val="000000"/>
          <w:sz w:val="24"/>
          <w:szCs w:val="24"/>
        </w:rPr>
        <w:t xml:space="preserve"> допущенных к торгам российскими организаторами торговли, признается</w:t>
      </w:r>
      <w:r w:rsidRPr="00AF46A4">
        <w:rPr>
          <w:rFonts w:ascii="Times New Roman" w:eastAsia="Batang" w:hAnsi="Times New Roman"/>
          <w:color w:val="000000"/>
          <w:sz w:val="24"/>
          <w:szCs w:val="24"/>
        </w:rPr>
        <w:t>:</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Московская биржа, если Московская биржа является активным рынком. </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w:t>
      </w:r>
      <w:r w:rsidR="00996D22">
        <w:rPr>
          <w:rFonts w:ascii="Times New Roman" w:eastAsia="Batang" w:hAnsi="Times New Roman"/>
          <w:color w:val="000000"/>
          <w:sz w:val="24"/>
          <w:szCs w:val="24"/>
        </w:rPr>
        <w:t xml:space="preserve"> торговых</w:t>
      </w:r>
      <w:r w:rsidRPr="00AF46A4">
        <w:rPr>
          <w:rFonts w:ascii="Times New Roman" w:eastAsia="Batang" w:hAnsi="Times New Roman"/>
          <w:color w:val="000000"/>
          <w:sz w:val="24"/>
          <w:szCs w:val="24"/>
        </w:rPr>
        <w:t xml:space="preserve"> дней.</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6C7B19" w:rsidRPr="00AF46A4" w:rsidRDefault="006C7B19" w:rsidP="006C7B19">
      <w:pPr>
        <w:tabs>
          <w:tab w:val="left" w:pos="993"/>
        </w:tabs>
        <w:spacing w:line="360" w:lineRule="auto"/>
        <w:ind w:left="787"/>
        <w:jc w:val="both"/>
        <w:rPr>
          <w:rFonts w:ascii="Times New Roman" w:eastAsia="Batang" w:hAnsi="Times New Roman"/>
          <w:color w:val="000000"/>
          <w:sz w:val="24"/>
          <w:szCs w:val="24"/>
        </w:rPr>
      </w:pPr>
    </w:p>
    <w:p w:rsidR="00C801DB" w:rsidRPr="00183545" w:rsidRDefault="00C801DB" w:rsidP="00C801DB">
      <w:pPr>
        <w:tabs>
          <w:tab w:val="left" w:pos="993"/>
        </w:tabs>
        <w:jc w:val="both"/>
        <w:rPr>
          <w:rFonts w:ascii="Times New Roman" w:eastAsia="Batang" w:hAnsi="Times New Roman"/>
          <w:b/>
          <w:color w:val="000000"/>
          <w:sz w:val="24"/>
          <w:szCs w:val="24"/>
        </w:rPr>
      </w:pPr>
      <w:r w:rsidRPr="00201463">
        <w:rPr>
          <w:rFonts w:ascii="Times New Roman" w:eastAsia="Batang" w:hAnsi="Times New Roman"/>
          <w:b/>
          <w:color w:val="000000"/>
          <w:sz w:val="24"/>
          <w:szCs w:val="24"/>
        </w:rPr>
        <w:t>Для облигаций внешних облигационных займов Российской Федерации</w:t>
      </w:r>
      <w:r w:rsidR="00216C23" w:rsidRPr="00201463">
        <w:rPr>
          <w:rFonts w:ascii="Times New Roman" w:eastAsia="Batang" w:hAnsi="Times New Roman"/>
          <w:b/>
          <w:color w:val="000000"/>
          <w:sz w:val="24"/>
          <w:szCs w:val="24"/>
        </w:rPr>
        <w:t>, долговых ценных бумаг иностранных государств</w:t>
      </w:r>
      <w:r w:rsidRPr="00201463">
        <w:rPr>
          <w:rFonts w:ascii="Times New Roman" w:eastAsia="Batang" w:hAnsi="Times New Roman"/>
          <w:b/>
          <w:color w:val="000000"/>
          <w:sz w:val="24"/>
          <w:szCs w:val="24"/>
        </w:rPr>
        <w:t xml:space="preserve"> </w:t>
      </w:r>
      <w:r w:rsidR="005F01B0" w:rsidRPr="00201463">
        <w:rPr>
          <w:rFonts w:ascii="Times New Roman" w:eastAsia="Batang" w:hAnsi="Times New Roman"/>
          <w:b/>
          <w:color w:val="000000"/>
          <w:sz w:val="24"/>
          <w:szCs w:val="24"/>
        </w:rPr>
        <w:t xml:space="preserve">основным </w:t>
      </w:r>
      <w:r w:rsidRPr="00201463">
        <w:rPr>
          <w:rFonts w:ascii="Times New Roman" w:hAnsi="Times New Roman"/>
          <w:b/>
          <w:color w:val="000000"/>
          <w:sz w:val="24"/>
        </w:rPr>
        <w:t xml:space="preserve">рынком признается </w:t>
      </w:r>
      <w:r w:rsidR="00CB6F39" w:rsidRPr="00201463">
        <w:rPr>
          <w:rFonts w:ascii="Times New Roman" w:eastAsia="Batang" w:hAnsi="Times New Roman"/>
          <w:color w:val="000000"/>
          <w:sz w:val="24"/>
          <w:szCs w:val="24"/>
        </w:rPr>
        <w:t>Московская биржа, при условии, что данные ценные бумаги допущены к торгам на указанной бирже и при условии, что она является активным рынком на дату определения</w:t>
      </w:r>
      <w:r w:rsidR="00CB6F39" w:rsidRPr="00150767">
        <w:rPr>
          <w:rFonts w:ascii="Times New Roman" w:eastAsia="Batang" w:hAnsi="Times New Roman"/>
          <w:color w:val="000000"/>
          <w:sz w:val="24"/>
          <w:szCs w:val="24"/>
        </w:rPr>
        <w:t xml:space="preserve"> справедливой стоимости. В иных случаях основным признается внебиржевой рынок.</w:t>
      </w:r>
    </w:p>
    <w:p w:rsidR="00CB6F39" w:rsidRPr="00F93A89" w:rsidRDefault="00CB6F39" w:rsidP="00CB6F39">
      <w:pPr>
        <w:autoSpaceDE w:val="0"/>
        <w:autoSpaceDN w:val="0"/>
        <w:spacing w:before="120" w:after="120" w:line="360" w:lineRule="auto"/>
        <w:jc w:val="both"/>
        <w:rPr>
          <w:rFonts w:ascii="Times New Roman" w:eastAsia="Batang" w:hAnsi="Times New Roman"/>
          <w:color w:val="000000"/>
          <w:sz w:val="24"/>
          <w:szCs w:val="24"/>
        </w:rPr>
      </w:pPr>
      <w:r w:rsidRPr="00F93A89">
        <w:rPr>
          <w:rFonts w:ascii="Times New Roman" w:eastAsia="Batang" w:hAnsi="Times New Roman"/>
          <w:b/>
          <w:color w:val="000000"/>
          <w:sz w:val="24"/>
          <w:szCs w:val="24"/>
        </w:rPr>
        <w:t>Операционная дебиторская задолженность</w:t>
      </w:r>
      <w:r w:rsidRPr="00F93A89">
        <w:rPr>
          <w:rFonts w:ascii="Times New Roman" w:eastAsia="Batang" w:hAnsi="Times New Roman"/>
          <w:color w:val="000000"/>
          <w:sz w:val="24"/>
          <w:szCs w:val="24"/>
        </w:rPr>
        <w:t xml:space="preserve"> </w:t>
      </w:r>
      <w:r>
        <w:rPr>
          <w:rFonts w:ascii="Times New Roman" w:eastAsia="Batang" w:hAnsi="Times New Roman"/>
          <w:color w:val="000000"/>
          <w:sz w:val="24"/>
          <w:szCs w:val="24"/>
        </w:rPr>
        <w:t>–</w:t>
      </w:r>
      <w:r w:rsidRPr="00F93A89">
        <w:rPr>
          <w:rFonts w:ascii="Times New Roman" w:eastAsia="Batang" w:hAnsi="Times New Roman"/>
          <w:color w:val="000000"/>
          <w:sz w:val="24"/>
          <w:szCs w:val="24"/>
        </w:rPr>
        <w:t xml:space="preserve"> </w:t>
      </w:r>
      <w:r w:rsidRPr="00A309A9">
        <w:rPr>
          <w:rFonts w:ascii="Times New Roman" w:eastAsia="Batang" w:hAnsi="Times New Roman"/>
          <w:color w:val="000000"/>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Pr="00703C77">
        <w:rPr>
          <w:rFonts w:ascii="Times New Roman" w:eastAsia="Batang" w:hAnsi="Times New Roman"/>
          <w:color w:val="000000"/>
          <w:sz w:val="24"/>
          <w:szCs w:val="24"/>
        </w:rPr>
        <w:t>.</w:t>
      </w:r>
      <w:r w:rsidRPr="00A309A9">
        <w:rPr>
          <w:rFonts w:ascii="Times New Roman" w:eastAsia="Batang" w:hAnsi="Times New Roman"/>
          <w:color w:val="000000"/>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C5D40">
        <w:rPr>
          <w:rFonts w:ascii="Times New Roman" w:eastAsia="Batang" w:hAnsi="Times New Roman"/>
          <w:color w:val="000000"/>
          <w:sz w:val="24"/>
          <w:szCs w:val="24"/>
        </w:rPr>
        <w:t>взаимодействия</w:t>
      </w:r>
      <w:r w:rsidRPr="00A309A9">
        <w:rPr>
          <w:rFonts w:ascii="Times New Roman" w:eastAsia="Batang" w:hAnsi="Times New Roman"/>
          <w:color w:val="000000"/>
          <w:sz w:val="24"/>
          <w:szCs w:val="24"/>
        </w:rPr>
        <w:t xml:space="preserve">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r>
        <w:rPr>
          <w:rFonts w:ascii="Times New Roman" w:eastAsia="Batang" w:hAnsi="Times New Roman"/>
          <w:color w:val="000000"/>
          <w:sz w:val="24"/>
          <w:szCs w:val="24"/>
        </w:rPr>
        <w:t xml:space="preserve"> </w:t>
      </w:r>
      <w:r w:rsidRPr="001C0D00">
        <w:rPr>
          <w:rFonts w:ascii="Times New Roman" w:eastAsia="Batang" w:hAnsi="Times New Roman"/>
          <w:color w:val="000000"/>
          <w:sz w:val="24"/>
          <w:szCs w:val="24"/>
        </w:rPr>
        <w:t>Превышение сроков погашения операционной дебиторской задолженности контрагентами, предусмотренными Правилами СЧА, ведет к обесценению.</w:t>
      </w:r>
    </w:p>
    <w:p w:rsidR="008E27F5" w:rsidRPr="00AD00C4" w:rsidRDefault="008E27F5" w:rsidP="008E27F5">
      <w:pPr>
        <w:autoSpaceDE w:val="0"/>
        <w:autoSpaceDN w:val="0"/>
        <w:spacing w:before="120" w:after="120" w:line="360" w:lineRule="auto"/>
        <w:jc w:val="both"/>
        <w:rPr>
          <w:rFonts w:ascii="Times New Roman" w:eastAsia="Batang" w:hAnsi="Times New Roman"/>
          <w:color w:val="000000"/>
          <w:sz w:val="24"/>
          <w:szCs w:val="24"/>
        </w:rPr>
      </w:pPr>
      <w:r w:rsidRPr="00AD00C4">
        <w:rPr>
          <w:rFonts w:ascii="Times New Roman" w:eastAsia="Batang" w:hAnsi="Times New Roman"/>
          <w:b/>
          <w:color w:val="000000"/>
          <w:sz w:val="24"/>
          <w:szCs w:val="24"/>
        </w:rPr>
        <w:t>Экспертное (мотивированное) суждение</w:t>
      </w:r>
      <w:r w:rsidRPr="00AD00C4">
        <w:rPr>
          <w:rFonts w:ascii="Times New Roman" w:eastAsia="Batang" w:hAnsi="Times New Roman"/>
          <w:color w:val="000000"/>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p>
    <w:p w:rsidR="006C7B19" w:rsidRPr="00AF46A4" w:rsidRDefault="006C7B19" w:rsidP="006C7B19">
      <w:pPr>
        <w:pStyle w:val="ab"/>
        <w:numPr>
          <w:ilvl w:val="0"/>
          <w:numId w:val="42"/>
        </w:numPr>
        <w:spacing w:after="0" w:line="360" w:lineRule="auto"/>
        <w:jc w:val="both"/>
        <w:rPr>
          <w:rFonts w:ascii="Times New Roman" w:hAnsi="Times New Roman"/>
          <w:b/>
          <w:sz w:val="28"/>
          <w:szCs w:val="28"/>
        </w:rPr>
      </w:pPr>
      <w:r w:rsidRPr="00AF46A4">
        <w:rPr>
          <w:rFonts w:ascii="Times New Roman" w:hAnsi="Times New Roman"/>
          <w:b/>
          <w:sz w:val="28"/>
          <w:szCs w:val="28"/>
        </w:rPr>
        <w:t xml:space="preserve"> Ценные бумаги</w:t>
      </w: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в условиях активного рынка  (1 уровень).</w:t>
      </w:r>
    </w:p>
    <w:p w:rsidR="006C7B19" w:rsidRPr="006069CD" w:rsidRDefault="006C7B19" w:rsidP="006C7B19">
      <w:pPr>
        <w:pStyle w:val="ab"/>
        <w:spacing w:line="360" w:lineRule="auto"/>
        <w:ind w:left="0"/>
        <w:jc w:val="both"/>
        <w:rPr>
          <w:rFonts w:ascii="Times New Roman" w:hAnsi="Times New Roman"/>
          <w:sz w:val="24"/>
          <w:szCs w:val="24"/>
        </w:rPr>
      </w:pPr>
      <w:r w:rsidRPr="0027042E">
        <w:rPr>
          <w:rFonts w:ascii="Times New Roman" w:hAnsi="Times New Roman"/>
          <w:sz w:val="24"/>
          <w:szCs w:val="24"/>
        </w:rPr>
        <w:t>Активным рынком для ценных бумаг,  допущенных к торгам на ро</w:t>
      </w:r>
      <w:r w:rsidR="00B4468E">
        <w:rPr>
          <w:rFonts w:ascii="Times New Roman" w:hAnsi="Times New Roman"/>
          <w:sz w:val="24"/>
          <w:szCs w:val="24"/>
        </w:rPr>
        <w:t xml:space="preserve">ссийской или иностранной бирже, </w:t>
      </w:r>
      <w:r w:rsidRPr="006069CD">
        <w:rPr>
          <w:rFonts w:ascii="Times New Roman" w:hAnsi="Times New Roman"/>
          <w:sz w:val="24"/>
          <w:szCs w:val="24"/>
        </w:rPr>
        <w:t>признается доступная и наблюдаемая торговая площадка в случае одновременного соблюдения нижеперечисленных условий:</w:t>
      </w:r>
    </w:p>
    <w:p w:rsidR="006C7B19" w:rsidRPr="009C222E" w:rsidRDefault="006C7B19" w:rsidP="006C7B19">
      <w:pPr>
        <w:pStyle w:val="ab"/>
        <w:spacing w:line="360" w:lineRule="auto"/>
        <w:jc w:val="both"/>
        <w:rPr>
          <w:rFonts w:ascii="Times New Roman" w:hAnsi="Times New Roman"/>
          <w:sz w:val="24"/>
          <w:szCs w:val="24"/>
        </w:rPr>
      </w:pPr>
      <w:r w:rsidRPr="009C222E">
        <w:rPr>
          <w:rFonts w:ascii="Times New Roman" w:hAnsi="Times New Roman"/>
          <w:sz w:val="24"/>
          <w:szCs w:val="24"/>
        </w:rPr>
        <w:t>- наличия цены (котировки) на дату определения справедливой стоимости;</w:t>
      </w:r>
    </w:p>
    <w:p w:rsidR="006C7B19" w:rsidRPr="00CA4DF2"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количество сделок за последние 10 (Десять) торговых дней – 10 (Десять) и более;</w:t>
      </w:r>
    </w:p>
    <w:p w:rsidR="006C7B19" w:rsidRPr="00DD0ABC"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w:t>
      </w:r>
      <w:r w:rsidRPr="00DD0ABC">
        <w:rPr>
          <w:rFonts w:ascii="Times New Roman" w:hAnsi="Times New Roman"/>
          <w:sz w:val="24"/>
          <w:szCs w:val="24"/>
        </w:rPr>
        <w:t>ующий рублевый эквивалент по курсу Банка России на дату определения активного рынка, если объем сделок определен в иностранной валюте).</w:t>
      </w:r>
    </w:p>
    <w:p w:rsidR="006C7B19" w:rsidRPr="00DD0ABC" w:rsidRDefault="006C7B19" w:rsidP="006C7B19">
      <w:pPr>
        <w:pStyle w:val="ab"/>
        <w:spacing w:line="360" w:lineRule="auto"/>
        <w:jc w:val="both"/>
        <w:rPr>
          <w:rFonts w:ascii="Times New Roman" w:hAnsi="Times New Roman"/>
          <w:sz w:val="24"/>
          <w:szCs w:val="24"/>
        </w:rPr>
      </w:pPr>
    </w:p>
    <w:p w:rsidR="006C7B19" w:rsidRPr="00AF46A4" w:rsidRDefault="006C7B19" w:rsidP="006C7B19">
      <w:pPr>
        <w:pStyle w:val="ab"/>
        <w:spacing w:line="360" w:lineRule="auto"/>
        <w:ind w:left="0"/>
        <w:jc w:val="both"/>
        <w:rPr>
          <w:rFonts w:ascii="Times New Roman" w:hAnsi="Times New Roman"/>
          <w:sz w:val="24"/>
          <w:szCs w:val="24"/>
        </w:rPr>
      </w:pPr>
      <w:r w:rsidRPr="00AF46A4">
        <w:rPr>
          <w:rFonts w:ascii="Times New Roman" w:hAnsi="Times New Roman"/>
          <w:b/>
          <w:sz w:val="24"/>
          <w:szCs w:val="24"/>
        </w:rPr>
        <w:t xml:space="preserve">1.1. Для определения справедливой стоимости ценных бумаг, допущенных к торгам российскими организаторами торговли на рынке ценных бумаг, </w:t>
      </w:r>
      <w:r w:rsidRPr="00AF46A4">
        <w:rPr>
          <w:rFonts w:ascii="Times New Roman" w:hAnsi="Times New Roman"/>
          <w:sz w:val="24"/>
          <w:szCs w:val="24"/>
        </w:rPr>
        <w:t xml:space="preserve">используются цены основного рынка </w:t>
      </w:r>
      <w:r w:rsidR="00F6083F" w:rsidRPr="002C4986">
        <w:rPr>
          <w:rFonts w:ascii="Times New Roman" w:hAnsi="Times New Roman"/>
          <w:sz w:val="24"/>
          <w:szCs w:val="24"/>
        </w:rPr>
        <w:t>за последний торговый день</w:t>
      </w:r>
      <w:r w:rsidRPr="00AF46A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a)</w:t>
      </w:r>
      <w:r w:rsidRPr="00AF46A4">
        <w:rPr>
          <w:rFonts w:ascii="Times New Roman" w:hAnsi="Times New Roman"/>
          <w:sz w:val="24"/>
          <w:szCs w:val="24"/>
        </w:rPr>
        <w:tab/>
        <w:t>цена спроса (bid</w:t>
      </w:r>
      <w:r w:rsidR="00E619E6">
        <w:rPr>
          <w:rFonts w:ascii="Times New Roman" w:hAnsi="Times New Roman"/>
          <w:sz w:val="24"/>
          <w:szCs w:val="24"/>
        </w:rPr>
        <w:t xml:space="preserve"> </w:t>
      </w:r>
      <w:r w:rsidR="00E619E6" w:rsidRPr="00A1341B">
        <w:rPr>
          <w:rFonts w:ascii="Times New Roman" w:hAnsi="Times New Roman"/>
          <w:sz w:val="24"/>
          <w:szCs w:val="24"/>
        </w:rPr>
        <w:t>last</w:t>
      </w:r>
      <w:r w:rsidRPr="00AF46A4">
        <w:rPr>
          <w:rFonts w:ascii="Times New Roman" w:hAnsi="Times New Roman"/>
          <w:sz w:val="24"/>
          <w:szCs w:val="24"/>
        </w:rPr>
        <w:t>) на момент окончания торговой сессии российской биржи на дату определения СЧА при условии подтверждения ее корректности;</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E619E6">
        <w:rPr>
          <w:rFonts w:ascii="Times New Roman" w:hAnsi="Times New Roman"/>
          <w:sz w:val="24"/>
          <w:szCs w:val="24"/>
        </w:rPr>
        <w:t>, включая границы интервала</w:t>
      </w:r>
      <w:r w:rsidRPr="00AF46A4">
        <w:rPr>
          <w:rFonts w:ascii="Times New Roman" w:hAnsi="Times New Roman"/>
          <w:sz w:val="24"/>
          <w:szCs w:val="24"/>
        </w:rPr>
        <w:t xml:space="preserve">;                                                                                                                                                                      </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b)</w:t>
      </w:r>
      <w:r w:rsidRPr="00AF46A4">
        <w:rPr>
          <w:rFonts w:ascii="Times New Roman" w:hAnsi="Times New Roman"/>
          <w:sz w:val="24"/>
          <w:szCs w:val="24"/>
        </w:rPr>
        <w:tab/>
        <w:t>средневзвешенная цена на момент окончания торговой сессии российской биржи на дату определения СЧА</w:t>
      </w:r>
      <w:r w:rsidR="00F1723C">
        <w:rPr>
          <w:rFonts w:ascii="Times New Roman" w:hAnsi="Times New Roman"/>
          <w:sz w:val="24"/>
          <w:szCs w:val="24"/>
        </w:rPr>
        <w:t xml:space="preserve"> </w:t>
      </w:r>
      <w:r w:rsidR="00F1723C" w:rsidRPr="004F2069">
        <w:rPr>
          <w:rFonts w:ascii="Times New Roman" w:hAnsi="Times New Roman"/>
          <w:sz w:val="24"/>
          <w:szCs w:val="24"/>
        </w:rPr>
        <w:t>при условии, что данная цена находится в пределах спреда по спросу и предложению на указанную дату</w:t>
      </w:r>
      <w:r w:rsidRPr="00AF46A4">
        <w:rPr>
          <w:rFonts w:ascii="Times New Roman" w:hAnsi="Times New Roman"/>
          <w:sz w:val="24"/>
          <w:szCs w:val="24"/>
        </w:rPr>
        <w:t>;</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c)</w:t>
      </w:r>
      <w:r w:rsidRPr="00AF46A4">
        <w:rPr>
          <w:rFonts w:ascii="Times New Roman" w:hAnsi="Times New Roman"/>
          <w:sz w:val="24"/>
          <w:szCs w:val="24"/>
        </w:rPr>
        <w:tab/>
        <w:t>цена закрытия на момент окончания торговой сессии российской биржи на дату определения СЧА при условии подтверждения ее корректности;</w:t>
      </w:r>
    </w:p>
    <w:p w:rsidR="006C7B19"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w:t>
      </w:r>
      <w:r w:rsidR="00F1723C">
        <w:rPr>
          <w:rFonts w:ascii="Times New Roman" w:hAnsi="Times New Roman"/>
          <w:sz w:val="24"/>
          <w:szCs w:val="24"/>
        </w:rPr>
        <w:t xml:space="preserve">, </w:t>
      </w:r>
      <w:r w:rsidRPr="00AF46A4">
        <w:rPr>
          <w:rFonts w:ascii="Times New Roman" w:hAnsi="Times New Roman"/>
          <w:sz w:val="24"/>
          <w:szCs w:val="24"/>
        </w:rPr>
        <w:t xml:space="preserve"> </w:t>
      </w:r>
      <w:r w:rsidR="00F1723C">
        <w:rPr>
          <w:rFonts w:ascii="Times New Roman" w:hAnsi="Times New Roman"/>
          <w:sz w:val="24"/>
          <w:szCs w:val="24"/>
        </w:rPr>
        <w:t xml:space="preserve"> а также</w:t>
      </w:r>
      <w:r w:rsidRPr="00AF46A4">
        <w:rPr>
          <w:rFonts w:ascii="Times New Roman" w:hAnsi="Times New Roman"/>
          <w:sz w:val="24"/>
          <w:szCs w:val="24"/>
        </w:rPr>
        <w:t xml:space="preserve"> цена закрытия не </w:t>
      </w:r>
      <w:r w:rsidR="00F1723C" w:rsidRPr="00AF46A4">
        <w:rPr>
          <w:rFonts w:ascii="Times New Roman" w:hAnsi="Times New Roman"/>
          <w:sz w:val="24"/>
          <w:szCs w:val="24"/>
        </w:rPr>
        <w:t>равн</w:t>
      </w:r>
      <w:r w:rsidR="00F1723C">
        <w:rPr>
          <w:rFonts w:ascii="Times New Roman" w:hAnsi="Times New Roman"/>
          <w:sz w:val="24"/>
          <w:szCs w:val="24"/>
        </w:rPr>
        <w:t>ы</w:t>
      </w:r>
      <w:r w:rsidR="00F1723C" w:rsidRPr="00AF46A4">
        <w:rPr>
          <w:rFonts w:ascii="Times New Roman" w:hAnsi="Times New Roman"/>
          <w:sz w:val="24"/>
          <w:szCs w:val="24"/>
        </w:rPr>
        <w:t xml:space="preserve"> </w:t>
      </w:r>
      <w:r w:rsidRPr="00AF46A4">
        <w:rPr>
          <w:rFonts w:ascii="Times New Roman" w:hAnsi="Times New Roman"/>
          <w:sz w:val="24"/>
          <w:szCs w:val="24"/>
        </w:rPr>
        <w:t>нулю.</w:t>
      </w:r>
    </w:p>
    <w:p w:rsidR="00F1723C" w:rsidRPr="004F2069"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F1723C"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Если на дату определения СЧА</w:t>
      </w:r>
      <w:r w:rsidRPr="004F2069" w:rsidDel="00FE7717">
        <w:rPr>
          <w:rFonts w:ascii="Times New Roman" w:hAnsi="Times New Roman"/>
          <w:sz w:val="24"/>
          <w:szCs w:val="24"/>
        </w:rPr>
        <w:t xml:space="preserve"> </w:t>
      </w:r>
      <w:r w:rsidRPr="004F2069">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для которых имеются наблюдаемые или аналогичные данные в отсутствии цен 1-го уровня (2 уровень)</w:t>
      </w:r>
    </w:p>
    <w:p w:rsidR="006C7B19" w:rsidRPr="00201463" w:rsidRDefault="006C7B19"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r w:rsidRPr="00FA232C">
        <w:rPr>
          <w:rFonts w:ascii="Times New Roman" w:hAnsi="Times New Roman"/>
          <w:b/>
          <w:sz w:val="24"/>
          <w:szCs w:val="24"/>
        </w:rPr>
        <w:t xml:space="preserve">2.1. </w:t>
      </w:r>
      <w:r w:rsidRPr="00AF46A4">
        <w:rPr>
          <w:rFonts w:ascii="Times New Roman" w:hAnsi="Times New Roman"/>
          <w:b/>
          <w:sz w:val="24"/>
          <w:szCs w:val="24"/>
        </w:rPr>
        <w:t xml:space="preserve">Справедливая </w:t>
      </w:r>
      <w:r w:rsidRPr="00201463">
        <w:rPr>
          <w:rFonts w:ascii="Times New Roman" w:hAnsi="Times New Roman"/>
          <w:b/>
          <w:sz w:val="24"/>
          <w:szCs w:val="24"/>
        </w:rPr>
        <w:t xml:space="preserve">стоимость для </w:t>
      </w:r>
      <w:r w:rsidRPr="00201463">
        <w:rPr>
          <w:rFonts w:ascii="Times New Roman" w:hAnsi="Times New Roman"/>
          <w:b/>
          <w:bCs/>
          <w:color w:val="000000"/>
          <w:sz w:val="24"/>
          <w:szCs w:val="24"/>
        </w:rPr>
        <w:t>облигаций российских эмитентов, обращающихся на российских торговых площадках</w:t>
      </w:r>
      <w:r w:rsidRPr="00201463">
        <w:rPr>
          <w:rFonts w:ascii="Times New Roman" w:hAnsi="Times New Roman"/>
          <w:b/>
          <w:sz w:val="24"/>
          <w:szCs w:val="24"/>
        </w:rPr>
        <w:t xml:space="preserve">, </w:t>
      </w:r>
      <w:r w:rsidRPr="00201463">
        <w:rPr>
          <w:rFonts w:ascii="Times New Roman" w:hAnsi="Times New Roman"/>
          <w:sz w:val="24"/>
          <w:szCs w:val="24"/>
        </w:rPr>
        <w:t xml:space="preserve">определяется по ценам, рассчитанным Ценовым Центром НКО АО НРД </w:t>
      </w:r>
      <w:r w:rsidR="00F1723C" w:rsidRPr="00201463">
        <w:rPr>
          <w:rFonts w:ascii="Times New Roman" w:hAnsi="Times New Roman"/>
          <w:sz w:val="24"/>
          <w:szCs w:val="24"/>
        </w:rPr>
        <w:t>(по методологиям, утвержденным 01.12.2017 и позднее) с использованием методов оценки, отвечающих критериям исходных данных 2-го уровня в соответствии с МСФО13</w:t>
      </w:r>
    </w:p>
    <w:p w:rsidR="005812DD" w:rsidRPr="00201463"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5812DD" w:rsidRPr="00AF46A4" w:rsidRDefault="005812DD" w:rsidP="005812DD">
      <w:pPr>
        <w:spacing w:after="240"/>
        <w:rPr>
          <w:rFonts w:ascii="Times New Roman" w:hAnsi="Times New Roman"/>
          <w:bCs/>
          <w:color w:val="000000"/>
          <w:sz w:val="24"/>
          <w:szCs w:val="24"/>
        </w:rPr>
      </w:pPr>
      <w:r w:rsidRPr="00201463">
        <w:rPr>
          <w:rFonts w:ascii="Times New Roman" w:eastAsia="Times New Roman" w:hAnsi="Times New Roman"/>
          <w:color w:val="000000"/>
          <w:sz w:val="24"/>
          <w:szCs w:val="24"/>
          <w:lang w:eastAsia="ru-RU"/>
        </w:rPr>
        <w:t xml:space="preserve">2.2. </w:t>
      </w:r>
      <w:r w:rsidRPr="00201463">
        <w:rPr>
          <w:rFonts w:ascii="Times New Roman" w:hAnsi="Times New Roman"/>
          <w:b/>
          <w:sz w:val="24"/>
          <w:szCs w:val="24"/>
        </w:rPr>
        <w:t xml:space="preserve">Справедливая стоимость для облигаций </w:t>
      </w:r>
      <w:r w:rsidRPr="00201463">
        <w:rPr>
          <w:rFonts w:ascii="Times New Roman" w:hAnsi="Times New Roman"/>
          <w:b/>
          <w:bCs/>
          <w:color w:val="000000"/>
          <w:sz w:val="24"/>
          <w:szCs w:val="24"/>
        </w:rPr>
        <w:t>внешних облигационных займов Российской Федерации</w:t>
      </w:r>
      <w:r w:rsidR="00216C23" w:rsidRPr="00201463">
        <w:rPr>
          <w:rFonts w:ascii="Times New Roman" w:hAnsi="Times New Roman"/>
          <w:b/>
          <w:bCs/>
          <w:color w:val="000000"/>
          <w:sz w:val="24"/>
          <w:szCs w:val="24"/>
        </w:rPr>
        <w:t>, долговых ценных бумаг иностранных государств</w:t>
      </w:r>
      <w:r w:rsidRPr="00201463">
        <w:rPr>
          <w:rFonts w:ascii="Times New Roman" w:hAnsi="Times New Roman"/>
          <w:b/>
          <w:bCs/>
          <w:color w:val="000000"/>
          <w:sz w:val="24"/>
          <w:szCs w:val="24"/>
        </w:rPr>
        <w:t xml:space="preserve"> </w:t>
      </w:r>
      <w:r w:rsidRPr="00201463">
        <w:rPr>
          <w:rFonts w:ascii="Times New Roman" w:hAnsi="Times New Roman"/>
          <w:bCs/>
          <w:color w:val="000000"/>
          <w:sz w:val="24"/>
          <w:szCs w:val="24"/>
        </w:rPr>
        <w:t>определяется в порядке убывания приоритета</w:t>
      </w:r>
      <w:r w:rsidR="00CA1573" w:rsidRPr="00201463">
        <w:rPr>
          <w:rFonts w:ascii="Times New Roman" w:hAnsi="Times New Roman"/>
          <w:bCs/>
          <w:color w:val="000000"/>
          <w:sz w:val="24"/>
          <w:szCs w:val="24"/>
        </w:rPr>
        <w:t xml:space="preserve"> </w:t>
      </w:r>
      <w:r w:rsidR="00CA1573" w:rsidRPr="00201463">
        <w:rPr>
          <w:rFonts w:ascii="Times New Roman" w:hAnsi="Times New Roman"/>
          <w:sz w:val="24"/>
          <w:szCs w:val="24"/>
        </w:rPr>
        <w:t>(при наличии у Управляющей компании соответствующего</w:t>
      </w:r>
      <w:r w:rsidR="00CA1573" w:rsidRPr="002A0292">
        <w:rPr>
          <w:rFonts w:ascii="Times New Roman" w:hAnsi="Times New Roman"/>
          <w:sz w:val="24"/>
          <w:szCs w:val="24"/>
        </w:rPr>
        <w:t xml:space="preserve"> доступа к ценам</w:t>
      </w:r>
      <w:r w:rsidR="00CA1573">
        <w:rPr>
          <w:rFonts w:ascii="Times New Roman" w:hAnsi="Times New Roman"/>
          <w:sz w:val="24"/>
          <w:szCs w:val="24"/>
        </w:rPr>
        <w:t>)</w:t>
      </w:r>
      <w:r w:rsidRPr="00AF46A4">
        <w:rPr>
          <w:rFonts w:ascii="Times New Roman" w:hAnsi="Times New Roman"/>
          <w:bCs/>
          <w:color w:val="000000"/>
          <w:sz w:val="24"/>
          <w:szCs w:val="24"/>
        </w:rPr>
        <w:t>:</w:t>
      </w:r>
    </w:p>
    <w:p w:rsidR="00CA1573" w:rsidRDefault="005812DD" w:rsidP="00054AED">
      <w:pPr>
        <w:pStyle w:val="ab"/>
        <w:numPr>
          <w:ilvl w:val="0"/>
          <w:numId w:val="240"/>
        </w:numPr>
        <w:spacing w:before="120"/>
        <w:jc w:val="both"/>
        <w:rPr>
          <w:rFonts w:ascii="Times New Roman" w:hAnsi="Times New Roman"/>
          <w:sz w:val="24"/>
          <w:szCs w:val="24"/>
        </w:rPr>
      </w:pPr>
      <w:r w:rsidRPr="00F1723C">
        <w:rPr>
          <w:rFonts w:ascii="Times New Roman" w:hAnsi="Times New Roman"/>
        </w:rPr>
        <w:t xml:space="preserve">цена, рассчитанная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r w:rsidR="00911F83">
        <w:rPr>
          <w:rFonts w:ascii="Times New Roman" w:hAnsi="Times New Roman"/>
          <w:sz w:val="24"/>
          <w:szCs w:val="24"/>
        </w:rPr>
        <w:t>;</w:t>
      </w:r>
    </w:p>
    <w:p w:rsidR="001C183F" w:rsidRPr="00364AE0" w:rsidRDefault="001C183F" w:rsidP="001C183F">
      <w:pPr>
        <w:pStyle w:val="ab"/>
        <w:numPr>
          <w:ilvl w:val="0"/>
          <w:numId w:val="240"/>
        </w:numPr>
        <w:spacing w:before="120"/>
        <w:jc w:val="both"/>
        <w:rPr>
          <w:rFonts w:ascii="Times New Roman" w:hAnsi="Times New Roman"/>
          <w:sz w:val="24"/>
          <w:szCs w:val="24"/>
        </w:rPr>
      </w:pPr>
      <w:r w:rsidRPr="00364AE0">
        <w:rPr>
          <w:rFonts w:ascii="Times New Roman" w:hAnsi="Times New Roman"/>
          <w:sz w:val="24"/>
          <w:szCs w:val="24"/>
        </w:rPr>
        <w:t>индикативная цена, определенная по методике «Cbonds Valuation», раскрываемая группой компаний Cbonds на дату определения справедливой стоимости;</w:t>
      </w:r>
    </w:p>
    <w:p w:rsidR="001C183F" w:rsidRPr="000A52D5" w:rsidRDefault="001C183F" w:rsidP="001C183F">
      <w:pPr>
        <w:numPr>
          <w:ilvl w:val="0"/>
          <w:numId w:val="240"/>
        </w:numPr>
        <w:spacing w:before="120" w:after="0" w:line="240" w:lineRule="auto"/>
        <w:contextualSpacing/>
        <w:jc w:val="both"/>
        <w:rPr>
          <w:rFonts w:ascii="Times New Roman" w:hAnsi="Times New Roman"/>
        </w:rPr>
      </w:pPr>
      <w:r w:rsidRPr="002A0292">
        <w:rPr>
          <w:rFonts w:ascii="Times New Roman" w:hAnsi="Times New Roman"/>
          <w:sz w:val="24"/>
          <w:szCs w:val="24"/>
        </w:rPr>
        <w:t>индикативная цена, определенная по методике «Cbonds Estimation», раскрываемая группой компаний</w:t>
      </w:r>
      <w:r>
        <w:rPr>
          <w:rFonts w:ascii="Times New Roman" w:hAnsi="Times New Roman"/>
          <w:sz w:val="24"/>
          <w:szCs w:val="24"/>
        </w:rPr>
        <w:t xml:space="preserve"> Cbonds на дату определения справедливой стоимости.</w:t>
      </w:r>
    </w:p>
    <w:p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Если указанные цены отсутствуют, для ценной бумаги применяется  3-й уровень оценки стоимости ценных бумаг.</w:t>
      </w:r>
    </w:p>
    <w:p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В случае отсутствия</w:t>
      </w:r>
      <w:r w:rsidR="00F97A6C">
        <w:rPr>
          <w:rFonts w:ascii="Times New Roman" w:hAnsi="Times New Roman"/>
          <w:sz w:val="24"/>
          <w:szCs w:val="24"/>
        </w:rPr>
        <w:t xml:space="preserve"> указанных</w:t>
      </w:r>
      <w:r w:rsidRPr="00F1723C">
        <w:rPr>
          <w:rFonts w:ascii="Times New Roman" w:hAnsi="Times New Roman"/>
          <w:sz w:val="24"/>
          <w:szCs w:val="24"/>
        </w:rPr>
        <w:t xml:space="preserve"> цен в </w:t>
      </w:r>
      <w:r w:rsidR="00F97A6C">
        <w:rPr>
          <w:rFonts w:ascii="Times New Roman" w:hAnsi="Times New Roman"/>
          <w:sz w:val="24"/>
          <w:szCs w:val="24"/>
        </w:rPr>
        <w:t xml:space="preserve">соответствующих </w:t>
      </w:r>
      <w:r w:rsidRPr="00F1723C">
        <w:rPr>
          <w:rFonts w:ascii="Times New Roman" w:hAnsi="Times New Roman"/>
          <w:sz w:val="24"/>
          <w:szCs w:val="24"/>
        </w:rPr>
        <w:t>информационн</w:t>
      </w:r>
      <w:r w:rsidR="00F97A6C">
        <w:rPr>
          <w:rFonts w:ascii="Times New Roman" w:hAnsi="Times New Roman"/>
          <w:sz w:val="24"/>
          <w:szCs w:val="24"/>
        </w:rPr>
        <w:t>ых</w:t>
      </w:r>
      <w:r w:rsidRPr="00F1723C">
        <w:rPr>
          <w:rFonts w:ascii="Times New Roman" w:hAnsi="Times New Roman"/>
          <w:sz w:val="24"/>
          <w:szCs w:val="24"/>
        </w:rPr>
        <w:t xml:space="preserve"> систем</w:t>
      </w:r>
      <w:r w:rsidR="00F97A6C">
        <w:rPr>
          <w:rFonts w:ascii="Times New Roman" w:hAnsi="Times New Roman"/>
          <w:sz w:val="24"/>
          <w:szCs w:val="24"/>
        </w:rPr>
        <w:t>ах</w:t>
      </w:r>
      <w:r w:rsidRPr="00F1723C">
        <w:rPr>
          <w:rFonts w:ascii="Times New Roman" w:hAnsi="Times New Roman"/>
          <w:sz w:val="24"/>
          <w:szCs w:val="24"/>
        </w:rPr>
        <w:t xml:space="preserve">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r w:rsidR="00F97A6C">
        <w:rPr>
          <w:rFonts w:ascii="Times New Roman" w:hAnsi="Times New Roman"/>
          <w:sz w:val="24"/>
          <w:szCs w:val="24"/>
        </w:rPr>
        <w:t xml:space="preserve"> </w:t>
      </w:r>
      <w:r w:rsidR="00F97A6C" w:rsidRPr="00374CED">
        <w:rPr>
          <w:rFonts w:ascii="Times New Roman" w:hAnsi="Times New Roman"/>
          <w:sz w:val="24"/>
          <w:szCs w:val="24"/>
        </w:rPr>
        <w:t>Такой подход используется в отсутствие событий, которые могли существенно повлиять на значение расчетной цены в неторговый день.</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FA232C" w:rsidRPr="00AF46A4" w:rsidRDefault="00FA232C" w:rsidP="00C17548">
      <w:pPr>
        <w:tabs>
          <w:tab w:val="num" w:pos="360"/>
        </w:tabs>
        <w:spacing w:before="120" w:line="240" w:lineRule="auto"/>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D33441">
        <w:rPr>
          <w:rFonts w:ascii="Times New Roman" w:hAnsi="Times New Roman"/>
          <w:b/>
          <w:sz w:val="24"/>
          <w:szCs w:val="24"/>
        </w:rPr>
        <w:t>2.</w:t>
      </w:r>
      <w:r w:rsidR="005812DD">
        <w:rPr>
          <w:rFonts w:ascii="Times New Roman" w:hAnsi="Times New Roman"/>
          <w:b/>
          <w:sz w:val="24"/>
          <w:szCs w:val="24"/>
        </w:rPr>
        <w:t>3</w:t>
      </w:r>
      <w:r w:rsidRPr="00D33441">
        <w:rPr>
          <w:rFonts w:ascii="Times New Roman" w:hAnsi="Times New Roman"/>
          <w:b/>
          <w:sz w:val="24"/>
          <w:szCs w:val="24"/>
        </w:rPr>
        <w:t>.</w:t>
      </w:r>
      <w:r w:rsidRPr="00AF46A4">
        <w:rPr>
          <w:rFonts w:ascii="Times New Roman" w:hAnsi="Times New Roman"/>
          <w:sz w:val="24"/>
          <w:szCs w:val="24"/>
        </w:rPr>
        <w:t xml:space="preserve"> </w:t>
      </w:r>
      <w:r w:rsidRPr="00AF46A4">
        <w:rPr>
          <w:rFonts w:ascii="Times New Roman" w:hAnsi="Times New Roman"/>
          <w:b/>
          <w:sz w:val="24"/>
          <w:szCs w:val="24"/>
        </w:rPr>
        <w:t>Определение справедливой стоимости ценных бумаг, по которым определен аналогичный актив.</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Справедливая стоимость дополнительных выпусков ценных бумаг </w:t>
      </w:r>
    </w:p>
    <w:p w:rsidR="00B7600F" w:rsidRPr="00F45C12" w:rsidRDefault="00B7600F" w:rsidP="00B7600F">
      <w:pPr>
        <w:tabs>
          <w:tab w:val="num" w:pos="360"/>
        </w:tabs>
        <w:spacing w:before="120" w:line="240" w:lineRule="auto"/>
        <w:contextualSpacing/>
        <w:jc w:val="both"/>
        <w:rPr>
          <w:rFonts w:ascii="Times New Roman" w:hAnsi="Times New Roman"/>
          <w:sz w:val="24"/>
          <w:szCs w:val="24"/>
        </w:rPr>
      </w:pPr>
      <w:r w:rsidRPr="00F45C12">
        <w:rPr>
          <w:rFonts w:ascii="Times New Roman" w:hAnsi="Times New Roman"/>
          <w:sz w:val="24"/>
          <w:szCs w:val="24"/>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6C7B19" w:rsidRPr="00AF46A4" w:rsidRDefault="006C7B19" w:rsidP="006C7B19">
      <w:pPr>
        <w:tabs>
          <w:tab w:val="num" w:pos="360"/>
        </w:tabs>
        <w:spacing w:before="120"/>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ценных бумаг нового выпуска, полученных в результате конвертации.</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6C7B19" w:rsidRPr="00AF46A4"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6C7B19" w:rsidRDefault="006C7B19" w:rsidP="006C7B19">
      <w:pPr>
        <w:tabs>
          <w:tab w:val="num" w:pos="360"/>
        </w:tabs>
        <w:spacing w:before="120"/>
        <w:contextualSpacing/>
        <w:jc w:val="both"/>
        <w:rPr>
          <w:rFonts w:ascii="Times New Roman" w:hAnsi="Times New Roman"/>
          <w:sz w:val="24"/>
          <w:szCs w:val="24"/>
        </w:rPr>
      </w:pPr>
    </w:p>
    <w:p w:rsidR="006C7B19" w:rsidRDefault="006C7B19" w:rsidP="006C7B19">
      <w:pPr>
        <w:spacing w:after="0" w:line="240" w:lineRule="auto"/>
        <w:jc w:val="both"/>
        <w:rPr>
          <w:rFonts w:ascii="Times New Roman" w:hAnsi="Times New Roman"/>
          <w:b/>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 xml:space="preserve">Определение справедливой стоимости ценных бумаг, для которых не определяется активный рынок или отсутствуют наблюдаемые данные (3-й уровень) </w:t>
      </w:r>
    </w:p>
    <w:p w:rsidR="003E76FD" w:rsidRPr="00FF1062" w:rsidRDefault="003E76FD" w:rsidP="006C7B19">
      <w:pPr>
        <w:spacing w:before="120"/>
        <w:contextualSpacing/>
        <w:jc w:val="both"/>
        <w:rPr>
          <w:rFonts w:ascii="Times New Roman" w:hAnsi="Times New Roman"/>
          <w:sz w:val="24"/>
          <w:szCs w:val="24"/>
        </w:rPr>
      </w:pPr>
    </w:p>
    <w:p w:rsidR="00FF1062" w:rsidRPr="00374CED" w:rsidRDefault="0066609F" w:rsidP="00FF1062">
      <w:pPr>
        <w:pStyle w:val="ab"/>
        <w:numPr>
          <w:ilvl w:val="0"/>
          <w:numId w:val="241"/>
        </w:numPr>
        <w:spacing w:before="120" w:after="120"/>
        <w:jc w:val="both"/>
        <w:rPr>
          <w:rFonts w:ascii="Times New Roman" w:hAnsi="Times New Roman"/>
          <w:bCs/>
          <w:color w:val="000000"/>
          <w:sz w:val="24"/>
          <w:szCs w:val="24"/>
        </w:rPr>
      </w:pPr>
      <w:r w:rsidRPr="00054AED">
        <w:rPr>
          <w:rFonts w:ascii="Times New Roman" w:hAnsi="Times New Roman"/>
          <w:bCs/>
          <w:color w:val="000000"/>
          <w:sz w:val="24"/>
          <w:szCs w:val="24"/>
        </w:rPr>
        <w:t xml:space="preserve">Если не были доступны данные Уровня 2 для  определения справедливой стоимости ценных бумаг </w:t>
      </w:r>
      <w:r w:rsidR="00FF1062" w:rsidRPr="00C32D2C">
        <w:rPr>
          <w:rFonts w:ascii="Times New Roman" w:hAnsi="Times New Roman"/>
          <w:sz w:val="24"/>
          <w:szCs w:val="24"/>
        </w:rPr>
        <w:t>российских и иностранных эмитентов используются цены (в порядке убывания приоритета)</w:t>
      </w:r>
      <w:r w:rsidR="00FF1062">
        <w:rPr>
          <w:rFonts w:ascii="Times New Roman" w:hAnsi="Times New Roman"/>
          <w:sz w:val="24"/>
          <w:szCs w:val="24"/>
        </w:rPr>
        <w:t xml:space="preserve"> </w:t>
      </w:r>
      <w:r w:rsidR="00FF1062" w:rsidRPr="002A0292">
        <w:rPr>
          <w:rFonts w:ascii="Times New Roman" w:hAnsi="Times New Roman"/>
          <w:sz w:val="24"/>
          <w:szCs w:val="24"/>
        </w:rPr>
        <w:t>(</w:t>
      </w:r>
      <w:r w:rsidR="00FF1062">
        <w:rPr>
          <w:rFonts w:ascii="Times New Roman" w:hAnsi="Times New Roman"/>
          <w:sz w:val="24"/>
          <w:szCs w:val="24"/>
        </w:rPr>
        <w:t>при</w:t>
      </w:r>
      <w:r w:rsidR="00FF1062" w:rsidRPr="002A0292">
        <w:rPr>
          <w:rFonts w:ascii="Times New Roman" w:hAnsi="Times New Roman"/>
          <w:sz w:val="24"/>
          <w:szCs w:val="24"/>
        </w:rPr>
        <w:t xml:space="preserve"> нали</w:t>
      </w:r>
      <w:r w:rsidR="00FF1062">
        <w:rPr>
          <w:rFonts w:ascii="Times New Roman" w:hAnsi="Times New Roman"/>
          <w:sz w:val="24"/>
          <w:szCs w:val="24"/>
        </w:rPr>
        <w:t>чии</w:t>
      </w:r>
      <w:r w:rsidR="00FF1062" w:rsidRPr="002A0292">
        <w:rPr>
          <w:rFonts w:ascii="Times New Roman" w:hAnsi="Times New Roman"/>
          <w:sz w:val="24"/>
          <w:szCs w:val="24"/>
        </w:rPr>
        <w:t xml:space="preserve"> у Управляющей компании соответствующего доступа к ценам</w:t>
      </w:r>
      <w:r w:rsidR="00FF1062">
        <w:rPr>
          <w:rFonts w:ascii="Times New Roman" w:hAnsi="Times New Roman"/>
          <w:sz w:val="24"/>
          <w:szCs w:val="24"/>
        </w:rPr>
        <w:t>)</w:t>
      </w:r>
      <w:r w:rsidR="00FF1062" w:rsidRPr="00C32D2C">
        <w:rPr>
          <w:rFonts w:ascii="Times New Roman" w:hAnsi="Times New Roman"/>
          <w:sz w:val="24"/>
          <w:szCs w:val="24"/>
        </w:rPr>
        <w:t>:</w:t>
      </w:r>
      <w:r w:rsidR="00FF1062">
        <w:rPr>
          <w:rFonts w:ascii="Times New Roman" w:hAnsi="Times New Roman"/>
          <w:sz w:val="24"/>
          <w:szCs w:val="24"/>
        </w:rPr>
        <w:t xml:space="preserve"> </w:t>
      </w:r>
      <w:r w:rsidR="00FF1062" w:rsidRPr="00374CED">
        <w:rPr>
          <w:rFonts w:ascii="Times New Roman" w:hAnsi="Times New Roman"/>
          <w:bCs/>
          <w:color w:val="000000"/>
          <w:sz w:val="24"/>
          <w:szCs w:val="24"/>
        </w:rP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FF1062" w:rsidRPr="00374CED" w:rsidRDefault="00FF1062" w:rsidP="00FF1062">
      <w:pPr>
        <w:pStyle w:val="ab"/>
        <w:spacing w:before="120" w:after="120"/>
        <w:ind w:left="680"/>
        <w:jc w:val="both"/>
        <w:rPr>
          <w:rFonts w:ascii="Times New Roman" w:hAnsi="Times New Roman"/>
          <w:bCs/>
          <w:color w:val="000000"/>
          <w:sz w:val="24"/>
          <w:szCs w:val="24"/>
        </w:rPr>
      </w:pPr>
    </w:p>
    <w:p w:rsidR="00FF1062" w:rsidRPr="00374CED" w:rsidRDefault="00FF1062" w:rsidP="00FF1062">
      <w:pPr>
        <w:pStyle w:val="ab"/>
        <w:numPr>
          <w:ilvl w:val="0"/>
          <w:numId w:val="241"/>
        </w:numPr>
        <w:spacing w:before="120" w:after="120"/>
        <w:jc w:val="both"/>
        <w:rPr>
          <w:rFonts w:ascii="Times New Roman" w:hAnsi="Times New Roman"/>
          <w:bCs/>
          <w:color w:val="000000"/>
          <w:sz w:val="24"/>
          <w:szCs w:val="24"/>
        </w:rPr>
      </w:pPr>
      <w:r w:rsidRPr="00374CED">
        <w:rPr>
          <w:rFonts w:ascii="Times New Roman" w:hAnsi="Times New Roman"/>
          <w:bCs/>
          <w:color w:val="000000"/>
          <w:sz w:val="24"/>
          <w:szCs w:val="24"/>
        </w:rP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rsidR="00FF1062" w:rsidRPr="00374CED" w:rsidRDefault="00FF1062" w:rsidP="00FF1062">
      <w:pPr>
        <w:pStyle w:val="ab"/>
        <w:spacing w:before="120" w:after="120"/>
        <w:ind w:left="680"/>
        <w:jc w:val="both"/>
        <w:rPr>
          <w:rFonts w:ascii="Times New Roman" w:hAnsi="Times New Roman"/>
          <w:bCs/>
          <w:color w:val="000000"/>
          <w:sz w:val="24"/>
          <w:szCs w:val="24"/>
        </w:rPr>
      </w:pPr>
    </w:p>
    <w:p w:rsidR="00FF1062" w:rsidRPr="00374CED" w:rsidRDefault="00FF1062" w:rsidP="00FF1062">
      <w:pPr>
        <w:pStyle w:val="ab"/>
        <w:numPr>
          <w:ilvl w:val="0"/>
          <w:numId w:val="241"/>
        </w:numPr>
        <w:spacing w:before="120" w:after="120"/>
        <w:jc w:val="both"/>
        <w:rPr>
          <w:rFonts w:ascii="Times New Roman" w:hAnsi="Times New Roman"/>
          <w:bCs/>
          <w:color w:val="000000"/>
          <w:sz w:val="24"/>
          <w:szCs w:val="24"/>
        </w:rPr>
      </w:pPr>
      <w:r w:rsidRPr="00374CED">
        <w:rPr>
          <w:rFonts w:ascii="Times New Roman" w:hAnsi="Times New Roman"/>
          <w:bCs/>
          <w:color w:val="000000"/>
          <w:sz w:val="24"/>
          <w:szCs w:val="24"/>
        </w:rPr>
        <w:t>Для оценки используется стоимость, определенная оценщиком по состоянию на дату не ранее 6 (Шест</w:t>
      </w:r>
      <w:r w:rsidR="00911F83">
        <w:rPr>
          <w:rFonts w:ascii="Times New Roman" w:hAnsi="Times New Roman"/>
          <w:bCs/>
          <w:color w:val="000000"/>
          <w:sz w:val="24"/>
          <w:szCs w:val="24"/>
        </w:rPr>
        <w:t>ь</w:t>
      </w:r>
      <w:r w:rsidRPr="00374CED">
        <w:rPr>
          <w:rFonts w:ascii="Times New Roman" w:hAnsi="Times New Roman"/>
          <w:bCs/>
          <w:color w:val="000000"/>
          <w:sz w:val="24"/>
          <w:szCs w:val="24"/>
        </w:rPr>
        <w:t>) месяцев до даты определения СЧА.*</w:t>
      </w:r>
    </w:p>
    <w:p w:rsidR="00FF1062" w:rsidRPr="00374CED" w:rsidRDefault="00FF1062" w:rsidP="00FF1062">
      <w:pPr>
        <w:jc w:val="both"/>
        <w:rPr>
          <w:rFonts w:ascii="Times New Roman" w:hAnsi="Times New Roman"/>
          <w:bCs/>
          <w:color w:val="000000"/>
          <w:sz w:val="24"/>
          <w:szCs w:val="24"/>
        </w:rPr>
      </w:pPr>
      <w:r w:rsidRPr="00374CED">
        <w:rPr>
          <w:rFonts w:ascii="Times New Roman" w:hAnsi="Times New Roman"/>
          <w:bCs/>
          <w:color w:val="000000"/>
          <w:sz w:val="24"/>
          <w:szCs w:val="24"/>
        </w:rPr>
        <w:t>*Использование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6.</w:t>
      </w:r>
    </w:p>
    <w:p w:rsidR="00FF1062" w:rsidRPr="00374CED" w:rsidRDefault="00FF1062" w:rsidP="00FF1062">
      <w:pPr>
        <w:pStyle w:val="ab"/>
        <w:spacing w:before="120" w:after="120"/>
        <w:ind w:left="0"/>
        <w:contextualSpacing w:val="0"/>
        <w:jc w:val="both"/>
        <w:rPr>
          <w:rFonts w:ascii="Times New Roman" w:hAnsi="Times New Roman"/>
          <w:bCs/>
          <w:color w:val="000000"/>
          <w:sz w:val="24"/>
          <w:szCs w:val="24"/>
        </w:rPr>
      </w:pPr>
      <w:r w:rsidRPr="00374CED">
        <w:rPr>
          <w:rFonts w:ascii="Times New Roman" w:hAnsi="Times New Roman"/>
          <w:bCs/>
          <w:color w:val="000000"/>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FF1062" w:rsidRPr="00374CED" w:rsidRDefault="00FF1062" w:rsidP="00FF1062">
      <w:pPr>
        <w:jc w:val="both"/>
        <w:rPr>
          <w:rFonts w:ascii="Times New Roman" w:hAnsi="Times New Roman"/>
          <w:bCs/>
          <w:color w:val="000000"/>
          <w:sz w:val="24"/>
          <w:szCs w:val="24"/>
        </w:rPr>
      </w:pPr>
      <w:r w:rsidRPr="00374CED">
        <w:rPr>
          <w:rFonts w:ascii="Times New Roman" w:hAnsi="Times New Roman"/>
          <w:bCs/>
          <w:color w:val="000000"/>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rsidR="00FE43B5" w:rsidRPr="00AF46A4" w:rsidRDefault="00FE43B5" w:rsidP="006C7B19">
      <w:pPr>
        <w:spacing w:before="120"/>
        <w:contextualSpacing/>
        <w:jc w:val="both"/>
        <w:rPr>
          <w:rFonts w:ascii="Times New Roman" w:hAnsi="Times New Roman"/>
          <w:sz w:val="24"/>
          <w:szCs w:val="24"/>
        </w:rPr>
      </w:pPr>
    </w:p>
    <w:p w:rsidR="00E17439" w:rsidRPr="004F1450" w:rsidRDefault="00E17439" w:rsidP="00E17439">
      <w:pPr>
        <w:numPr>
          <w:ilvl w:val="0"/>
          <w:numId w:val="58"/>
        </w:numPr>
        <w:spacing w:after="0" w:line="360" w:lineRule="auto"/>
        <w:jc w:val="both"/>
        <w:rPr>
          <w:rFonts w:ascii="Times New Roman" w:hAnsi="Times New Roman"/>
          <w:b/>
          <w:i/>
          <w:sz w:val="24"/>
          <w:szCs w:val="24"/>
        </w:rPr>
      </w:pPr>
      <w:r w:rsidRPr="00E17439">
        <w:rPr>
          <w:rFonts w:ascii="Times New Roman" w:hAnsi="Times New Roman"/>
          <w:b/>
          <w:i/>
          <w:sz w:val="24"/>
          <w:szCs w:val="24"/>
        </w:rPr>
        <w:t xml:space="preserve">Справедливая стоимость </w:t>
      </w:r>
      <w:r w:rsidRPr="004F1450">
        <w:rPr>
          <w:rFonts w:ascii="Times New Roman" w:hAnsi="Times New Roman"/>
          <w:b/>
          <w:i/>
          <w:sz w:val="24"/>
          <w:szCs w:val="24"/>
        </w:rPr>
        <w:t>дефолтных (проблемных) ценных бумаг определяется в соответствии с Приложением №6.</w:t>
      </w:r>
    </w:p>
    <w:p w:rsidR="00E81205" w:rsidRDefault="00E81205" w:rsidP="006C7B19">
      <w:pPr>
        <w:tabs>
          <w:tab w:val="num" w:pos="360"/>
        </w:tabs>
        <w:spacing w:before="120"/>
        <w:contextualSpacing/>
        <w:jc w:val="both"/>
        <w:rPr>
          <w:rFonts w:ascii="Times New Roman" w:hAnsi="Times New Roman"/>
          <w:sz w:val="24"/>
          <w:szCs w:val="24"/>
        </w:rPr>
      </w:pPr>
    </w:p>
    <w:p w:rsidR="009D63B8" w:rsidRPr="00DD23C5" w:rsidRDefault="009D63B8" w:rsidP="009D63B8">
      <w:pPr>
        <w:spacing w:after="0" w:line="360" w:lineRule="auto"/>
        <w:jc w:val="both"/>
        <w:rPr>
          <w:rFonts w:ascii="Times New Roman" w:hAnsi="Times New Roman"/>
          <w:b/>
        </w:rPr>
      </w:pPr>
    </w:p>
    <w:p w:rsidR="009D63B8" w:rsidRPr="00DD23C5" w:rsidRDefault="009D63B8" w:rsidP="009D63B8">
      <w:pPr>
        <w:pStyle w:val="ab"/>
        <w:numPr>
          <w:ilvl w:val="0"/>
          <w:numId w:val="42"/>
        </w:numPr>
        <w:spacing w:after="0" w:line="360" w:lineRule="auto"/>
        <w:jc w:val="both"/>
        <w:rPr>
          <w:rFonts w:ascii="Times New Roman" w:hAnsi="Times New Roman"/>
          <w:b/>
        </w:rPr>
      </w:pPr>
      <w:r w:rsidRPr="00DD23C5">
        <w:rPr>
          <w:rFonts w:ascii="Times New Roman" w:hAnsi="Times New Roman"/>
          <w:b/>
        </w:rPr>
        <w:t>Д</w:t>
      </w:r>
      <w:r w:rsidR="00C72103">
        <w:rPr>
          <w:rFonts w:ascii="Times New Roman" w:hAnsi="Times New Roman"/>
          <w:b/>
        </w:rPr>
        <w:t>енежные средства на расчетных счетах. Д</w:t>
      </w:r>
      <w:r w:rsidRPr="00DD23C5">
        <w:rPr>
          <w:rFonts w:ascii="Times New Roman" w:hAnsi="Times New Roman"/>
          <w:b/>
        </w:rPr>
        <w:t>епозиты</w:t>
      </w:r>
      <w:r w:rsidR="006A27E7" w:rsidRPr="00DD23C5">
        <w:rPr>
          <w:rFonts w:ascii="Times New Roman" w:hAnsi="Times New Roman"/>
          <w:b/>
        </w:rPr>
        <w:t xml:space="preserve">. </w:t>
      </w:r>
    </w:p>
    <w:p w:rsidR="00C72103" w:rsidRDefault="00C72103" w:rsidP="00C72103">
      <w:pPr>
        <w:pStyle w:val="ab"/>
        <w:numPr>
          <w:ilvl w:val="0"/>
          <w:numId w:val="23"/>
        </w:numPr>
        <w:spacing w:after="0" w:line="360" w:lineRule="auto"/>
        <w:jc w:val="both"/>
        <w:rPr>
          <w:rFonts w:ascii="Times New Roman" w:hAnsi="Times New Roman"/>
          <w:sz w:val="24"/>
          <w:szCs w:val="24"/>
        </w:rPr>
      </w:pPr>
      <w:r w:rsidRPr="00595B40">
        <w:rPr>
          <w:rFonts w:ascii="Times New Roman" w:hAnsi="Times New Roman"/>
          <w:sz w:val="24"/>
          <w:szCs w:val="24"/>
        </w:rPr>
        <w:t xml:space="preserve">Справедливая стоимость денежных средств на </w:t>
      </w:r>
      <w:r>
        <w:rPr>
          <w:rFonts w:ascii="Times New Roman" w:hAnsi="Times New Roman"/>
          <w:sz w:val="24"/>
          <w:szCs w:val="24"/>
        </w:rPr>
        <w:t xml:space="preserve">расчетных </w:t>
      </w:r>
      <w:r w:rsidRPr="00595B40">
        <w:rPr>
          <w:rFonts w:ascii="Times New Roman" w:hAnsi="Times New Roman"/>
          <w:sz w:val="24"/>
          <w:szCs w:val="24"/>
        </w:rPr>
        <w:t>счетах, в том числе на валютных счетах, открытых на имя Управляющей компании Д.У. ПИФ, определяется в сумме остатка на счетах.</w:t>
      </w:r>
    </w:p>
    <w:p w:rsidR="009D63B8" w:rsidRPr="00DC5FCF" w:rsidRDefault="009D63B8" w:rsidP="00195C7A">
      <w:pPr>
        <w:pStyle w:val="ab"/>
        <w:numPr>
          <w:ilvl w:val="0"/>
          <w:numId w:val="23"/>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депозита до наступления срока его полного погашения, установленного договором, определяется в следующем порядке:</w:t>
      </w:r>
    </w:p>
    <w:p w:rsidR="00992DC0" w:rsidRPr="00AF46A4" w:rsidRDefault="00C72103" w:rsidP="00992DC0">
      <w:pPr>
        <w:pStyle w:val="ab"/>
        <w:spacing w:after="0" w:line="360" w:lineRule="auto"/>
        <w:jc w:val="both"/>
        <w:rPr>
          <w:rFonts w:ascii="Times New Roman" w:hAnsi="Times New Roman"/>
          <w:sz w:val="24"/>
          <w:szCs w:val="24"/>
        </w:rPr>
      </w:pPr>
      <w:r>
        <w:rPr>
          <w:rFonts w:ascii="Times New Roman" w:hAnsi="Times New Roman"/>
          <w:sz w:val="24"/>
          <w:szCs w:val="24"/>
        </w:rPr>
        <w:t>2</w:t>
      </w:r>
      <w:r w:rsidR="00992DC0" w:rsidRPr="00DC5FCF">
        <w:rPr>
          <w:rFonts w:ascii="Times New Roman" w:hAnsi="Times New Roman"/>
          <w:sz w:val="24"/>
          <w:szCs w:val="24"/>
        </w:rPr>
        <w:t>.1.</w:t>
      </w:r>
      <w:r w:rsidR="00992DC0" w:rsidRPr="00DC5FCF">
        <w:rPr>
          <w:rFonts w:ascii="Times New Roman" w:hAnsi="Times New Roman"/>
          <w:sz w:val="24"/>
          <w:szCs w:val="24"/>
        </w:rPr>
        <w:tab/>
        <w:t>В сумме остатка денежных средств во</w:t>
      </w:r>
      <w:r w:rsidR="00992DC0" w:rsidRPr="00AF46A4">
        <w:rPr>
          <w:rFonts w:ascii="Times New Roman" w:hAnsi="Times New Roman"/>
          <w:sz w:val="24"/>
          <w:szCs w:val="24"/>
        </w:rPr>
        <w:t xml:space="preserve"> вкладе, увеличенной на сумму процентов, рассчитанных на дату определения СЧА по ставке, предусмотренной договором, если срок депозита «до востребования».</w:t>
      </w:r>
    </w:p>
    <w:p w:rsidR="00992DC0" w:rsidRPr="00AF46A4" w:rsidRDefault="00C72103" w:rsidP="00992DC0">
      <w:pPr>
        <w:pStyle w:val="ab"/>
        <w:spacing w:after="0" w:line="360" w:lineRule="auto"/>
        <w:ind w:left="708"/>
        <w:jc w:val="both"/>
        <w:rPr>
          <w:rFonts w:ascii="Times New Roman" w:hAnsi="Times New Roman"/>
          <w:sz w:val="24"/>
          <w:szCs w:val="24"/>
        </w:rPr>
      </w:pPr>
      <w:r>
        <w:rPr>
          <w:rFonts w:ascii="Times New Roman" w:hAnsi="Times New Roman"/>
          <w:sz w:val="24"/>
          <w:szCs w:val="24"/>
        </w:rPr>
        <w:t>2</w:t>
      </w:r>
      <w:r w:rsidR="00992DC0" w:rsidRPr="00AF46A4">
        <w:rPr>
          <w:rFonts w:ascii="Times New Roman" w:hAnsi="Times New Roman"/>
          <w:sz w:val="24"/>
          <w:szCs w:val="24"/>
        </w:rPr>
        <w:t>.2.</w:t>
      </w:r>
      <w:r w:rsidR="00992DC0" w:rsidRPr="00AF46A4">
        <w:rPr>
          <w:rFonts w:ascii="Times New Roman" w:hAnsi="Times New Roman"/>
          <w:sz w:val="24"/>
          <w:szCs w:val="24"/>
        </w:rPr>
        <w:tab/>
        <w:t>Если срок депозита не более одного года и ставка по депозиту соответствует рыночной, справедливая стоимость депозита признается равной остатку денежных средств во вкладе, увеличенному на сумму процентов, рассчитанных на дату оценки по ставке, предусмотренной</w:t>
      </w:r>
      <w:r w:rsidR="000E28FA" w:rsidRPr="00CA0A6A">
        <w:rPr>
          <w:rFonts w:ascii="Times New Roman" w:hAnsi="Times New Roman"/>
          <w:sz w:val="24"/>
          <w:szCs w:val="24"/>
        </w:rPr>
        <w:t xml:space="preserve"> </w:t>
      </w:r>
      <w:r w:rsidR="000E28FA">
        <w:rPr>
          <w:rFonts w:ascii="Times New Roman" w:hAnsi="Times New Roman"/>
          <w:sz w:val="24"/>
          <w:szCs w:val="24"/>
        </w:rPr>
        <w:t>депозитным</w:t>
      </w:r>
      <w:r w:rsidR="00992DC0" w:rsidRPr="00AF46A4">
        <w:rPr>
          <w:rFonts w:ascii="Times New Roman" w:hAnsi="Times New Roman"/>
          <w:sz w:val="24"/>
          <w:szCs w:val="24"/>
        </w:rPr>
        <w:t xml:space="preserve"> договором в течение максимального срока, предусмотренного договором. </w:t>
      </w:r>
      <w:r w:rsidR="000E28FA" w:rsidRPr="00D250B2">
        <w:rPr>
          <w:rFonts w:ascii="Times New Roman" w:hAnsi="Times New Roman"/>
          <w:sz w:val="24"/>
          <w:szCs w:val="24"/>
        </w:rPr>
        <w:t xml:space="preserve">Ставка по договору соответствует рыночной, если </w:t>
      </w:r>
      <w:r w:rsidR="00E17439" w:rsidRPr="00CA0A6A">
        <w:rPr>
          <w:rFonts w:ascii="Times New Roman" w:hAnsi="Times New Roman"/>
          <w:sz w:val="24"/>
          <w:szCs w:val="24"/>
        </w:rPr>
        <w:t>ее значение находится в пределах диапазона</w:t>
      </w:r>
      <w:r w:rsidR="00E17439" w:rsidRPr="00E17439">
        <w:rPr>
          <w:rFonts w:ascii="Times New Roman" w:hAnsi="Times New Roman"/>
          <w:sz w:val="24"/>
          <w:szCs w:val="24"/>
        </w:rPr>
        <w:t xml:space="preserve"> </w:t>
      </w:r>
      <w:r w:rsidR="00E17439" w:rsidRPr="00CA0A6A">
        <w:rPr>
          <w:rFonts w:ascii="Times New Roman" w:hAnsi="Times New Roman"/>
          <w:sz w:val="24"/>
          <w:szCs w:val="24"/>
        </w:rPr>
        <w:t>колебаний</w:t>
      </w:r>
      <w:r w:rsidR="00E17439" w:rsidRPr="00E17439">
        <w:rPr>
          <w:rFonts w:ascii="Times New Roman" w:hAnsi="Times New Roman"/>
          <w:sz w:val="24"/>
          <w:szCs w:val="24"/>
        </w:rPr>
        <w:t xml:space="preserve"> рыночн</w:t>
      </w:r>
      <w:r w:rsidR="00E17439" w:rsidRPr="00CA0A6A">
        <w:rPr>
          <w:rFonts w:ascii="Times New Roman" w:hAnsi="Times New Roman"/>
          <w:sz w:val="24"/>
          <w:szCs w:val="24"/>
        </w:rPr>
        <w:t>ой</w:t>
      </w:r>
      <w:r w:rsidR="00E17439" w:rsidRPr="00E17439">
        <w:rPr>
          <w:rFonts w:ascii="Times New Roman" w:hAnsi="Times New Roman"/>
          <w:sz w:val="24"/>
          <w:szCs w:val="24"/>
        </w:rPr>
        <w:t xml:space="preserve"> став</w:t>
      </w:r>
      <w:r w:rsidR="00E17439" w:rsidRPr="004F1450">
        <w:rPr>
          <w:rFonts w:ascii="Times New Roman" w:hAnsi="Times New Roman"/>
          <w:sz w:val="24"/>
          <w:szCs w:val="24"/>
        </w:rPr>
        <w:t>к</w:t>
      </w:r>
      <w:r w:rsidR="00E17439" w:rsidRPr="00CA0A6A">
        <w:rPr>
          <w:rFonts w:ascii="Times New Roman" w:hAnsi="Times New Roman"/>
          <w:sz w:val="24"/>
          <w:szCs w:val="24"/>
        </w:rPr>
        <w:t>и</w:t>
      </w:r>
      <w:r w:rsidR="000E28FA" w:rsidRPr="00E17439">
        <w:rPr>
          <w:rFonts w:ascii="Times New Roman" w:hAnsi="Times New Roman"/>
          <w:sz w:val="24"/>
          <w:szCs w:val="24"/>
        </w:rPr>
        <w:t>.</w:t>
      </w:r>
    </w:p>
    <w:p w:rsidR="008E349B" w:rsidRPr="00467151"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6F7A4A">
        <w:rPr>
          <w:rFonts w:ascii="Times New Roman" w:hAnsi="Times New Roman"/>
          <w:sz w:val="24"/>
          <w:szCs w:val="24"/>
        </w:rPr>
        <w:t>.</w:t>
      </w:r>
      <w:r w:rsidR="008E349B">
        <w:rPr>
          <w:rFonts w:ascii="Times New Roman" w:hAnsi="Times New Roman"/>
          <w:sz w:val="24"/>
          <w:szCs w:val="24"/>
        </w:rPr>
        <w:t>3</w:t>
      </w:r>
      <w:r w:rsidR="008E349B" w:rsidRPr="006F7A4A">
        <w:rPr>
          <w:rFonts w:ascii="Times New Roman" w:hAnsi="Times New Roman"/>
          <w:sz w:val="24"/>
          <w:szCs w:val="24"/>
        </w:rPr>
        <w:t xml:space="preserve">. В иных случаях справедливая стоимость депозита определяется по методу приведенной стоимости денежных </w:t>
      </w:r>
      <w:r w:rsidR="008E349B" w:rsidRPr="00467151">
        <w:rPr>
          <w:rFonts w:ascii="Times New Roman" w:hAnsi="Times New Roman"/>
          <w:sz w:val="24"/>
          <w:szCs w:val="24"/>
        </w:rPr>
        <w:t xml:space="preserve">потоков. </w:t>
      </w:r>
      <w:r w:rsidR="008E349B" w:rsidRPr="00467151">
        <w:rPr>
          <w:rFonts w:ascii="Times New Roman" w:hAnsi="Times New Roman"/>
        </w:rPr>
        <w:t>Метод приведенной стоимости денежных потоков, а также п</w:t>
      </w:r>
      <w:r w:rsidR="008E349B" w:rsidRPr="00467151">
        <w:rPr>
          <w:rFonts w:ascii="Times New Roman" w:hAnsi="Times New Roman"/>
          <w:sz w:val="24"/>
          <w:szCs w:val="24"/>
        </w:rPr>
        <w:t>орядок определения рыночн</w:t>
      </w:r>
      <w:r w:rsidR="008E349B">
        <w:rPr>
          <w:rFonts w:ascii="Times New Roman" w:hAnsi="Times New Roman"/>
          <w:sz w:val="24"/>
          <w:szCs w:val="24"/>
        </w:rPr>
        <w:t>ой ставки описан в Приложении №5</w:t>
      </w:r>
      <w:r w:rsidR="008E349B" w:rsidRPr="00467151">
        <w:rPr>
          <w:rFonts w:ascii="Times New Roman" w:hAnsi="Times New Roman"/>
          <w:sz w:val="24"/>
          <w:szCs w:val="24"/>
        </w:rPr>
        <w:t>.</w:t>
      </w:r>
    </w:p>
    <w:p w:rsidR="008E349B" w:rsidRPr="00406DD0"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C13680">
        <w:rPr>
          <w:rFonts w:ascii="Times New Roman" w:hAnsi="Times New Roman"/>
          <w:sz w:val="24"/>
          <w:szCs w:val="24"/>
        </w:rPr>
        <w:t>.</w:t>
      </w:r>
      <w:r w:rsidR="008E349B">
        <w:rPr>
          <w:rFonts w:ascii="Times New Roman" w:hAnsi="Times New Roman"/>
          <w:sz w:val="24"/>
          <w:szCs w:val="24"/>
        </w:rPr>
        <w:t>4</w:t>
      </w:r>
      <w:r w:rsidR="008E349B" w:rsidRPr="00C13680">
        <w:rPr>
          <w:rFonts w:ascii="Times New Roman" w:hAnsi="Times New Roman"/>
          <w:sz w:val="24"/>
          <w:szCs w:val="24"/>
        </w:rPr>
        <w:t xml:space="preserve">. </w:t>
      </w:r>
      <w:r w:rsidR="00780900" w:rsidRPr="008F055C">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СЧА без накопления срока депозита</w:t>
      </w:r>
      <w:r w:rsidR="00780900" w:rsidRPr="00831A8D">
        <w:rPr>
          <w:rFonts w:ascii="Times New Roman" w:hAnsi="Times New Roman"/>
          <w:sz w:val="24"/>
          <w:szCs w:val="24"/>
        </w:rPr>
        <w:t>.</w:t>
      </w:r>
    </w:p>
    <w:p w:rsidR="00C72103" w:rsidRPr="00FA232C" w:rsidRDefault="00992DC0" w:rsidP="00C72103">
      <w:pPr>
        <w:pStyle w:val="ab"/>
        <w:numPr>
          <w:ilvl w:val="0"/>
          <w:numId w:val="23"/>
        </w:numPr>
        <w:spacing w:after="0" w:line="360" w:lineRule="auto"/>
        <w:jc w:val="both"/>
        <w:rPr>
          <w:rFonts w:ascii="Times New Roman" w:hAnsi="Times New Roman"/>
          <w:sz w:val="24"/>
          <w:szCs w:val="24"/>
        </w:rPr>
      </w:pPr>
      <w:r w:rsidRPr="00FA232C">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r w:rsidR="00C72103" w:rsidRPr="00FA232C">
        <w:rPr>
          <w:rFonts w:ascii="Times New Roman" w:hAnsi="Times New Roman"/>
          <w:sz w:val="24"/>
          <w:szCs w:val="24"/>
        </w:rPr>
        <w:t xml:space="preserve"> 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5A7971" w:rsidRPr="008768E9" w:rsidRDefault="005A7971" w:rsidP="005A7971">
      <w:pPr>
        <w:pStyle w:val="ab"/>
        <w:numPr>
          <w:ilvl w:val="0"/>
          <w:numId w:val="23"/>
        </w:numPr>
        <w:rPr>
          <w:rFonts w:ascii="Times New Roman" w:hAnsi="Times New Roman"/>
          <w:sz w:val="24"/>
          <w:szCs w:val="24"/>
        </w:rPr>
      </w:pPr>
      <w:r w:rsidRPr="008768E9">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rsidR="009D63B8" w:rsidRPr="00DD23C5" w:rsidRDefault="009D63B8" w:rsidP="009D63B8">
      <w:pPr>
        <w:pStyle w:val="ab"/>
        <w:spacing w:after="0" w:line="360" w:lineRule="auto"/>
        <w:jc w:val="both"/>
        <w:rPr>
          <w:rFonts w:ascii="Times New Roman" w:hAnsi="Times New Roman"/>
        </w:rPr>
      </w:pPr>
    </w:p>
    <w:p w:rsidR="009D63B8" w:rsidRPr="00DC5FCF" w:rsidRDefault="009D63B8" w:rsidP="00195C7A">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Дебиторская </w:t>
      </w:r>
      <w:r w:rsidR="00C72103">
        <w:rPr>
          <w:rFonts w:ascii="Times New Roman" w:hAnsi="Times New Roman"/>
          <w:b/>
          <w:sz w:val="24"/>
          <w:szCs w:val="24"/>
        </w:rPr>
        <w:t xml:space="preserve">и кредиторская </w:t>
      </w:r>
      <w:r w:rsidRPr="00DC5FCF">
        <w:rPr>
          <w:rFonts w:ascii="Times New Roman" w:hAnsi="Times New Roman"/>
          <w:b/>
          <w:sz w:val="24"/>
          <w:szCs w:val="24"/>
        </w:rPr>
        <w:t>задолженность.</w:t>
      </w:r>
    </w:p>
    <w:p w:rsidR="009D63B8" w:rsidRPr="00DC5FCF" w:rsidRDefault="009D63B8" w:rsidP="003A4769">
      <w:pPr>
        <w:pStyle w:val="ab"/>
        <w:numPr>
          <w:ilvl w:val="0"/>
          <w:numId w:val="43"/>
        </w:numPr>
        <w:spacing w:after="0" w:line="360" w:lineRule="auto"/>
        <w:ind w:left="786"/>
        <w:jc w:val="both"/>
        <w:rPr>
          <w:rFonts w:ascii="Times New Roman" w:hAnsi="Times New Roman"/>
          <w:b/>
          <w:sz w:val="24"/>
          <w:szCs w:val="24"/>
        </w:rPr>
      </w:pPr>
      <w:r w:rsidRPr="00DC5FCF">
        <w:rPr>
          <w:rFonts w:ascii="Times New Roman" w:hAnsi="Times New Roman"/>
          <w:b/>
          <w:sz w:val="24"/>
          <w:szCs w:val="24"/>
        </w:rPr>
        <w:t>Сделки со сроком расчетов более Т0 (до даты расчетов)</w:t>
      </w:r>
    </w:p>
    <w:p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При несовпадении даты перехода прав собственности на ценные бумаги</w:t>
      </w:r>
      <w:r w:rsidR="00992DC0" w:rsidRPr="000F140C">
        <w:rPr>
          <w:rFonts w:ascii="Times New Roman" w:hAnsi="Times New Roman"/>
          <w:sz w:val="24"/>
          <w:szCs w:val="24"/>
        </w:rPr>
        <w:t xml:space="preserve"> (иностранную валюту)</w:t>
      </w:r>
      <w:r w:rsidRPr="000F140C">
        <w:rPr>
          <w:rFonts w:ascii="Times New Roman" w:hAnsi="Times New Roman"/>
          <w:sz w:val="24"/>
          <w:szCs w:val="24"/>
        </w:rPr>
        <w:t>, определенной условиями договора, с датой заключения договора по приобретению (реализации)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до момента поставки ценных бумаг.</w:t>
      </w:r>
    </w:p>
    <w:p w:rsidR="004B65D7" w:rsidRPr="00CA0A6A"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Размером актива или обязательства является разница между справедливой стоимостью ценной бумаги</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являющейся предметом сделки, и суммы сделки в валюте сделки, приведенная к рублю по текущему курсу валюты. </w:t>
      </w:r>
    </w:p>
    <w:p w:rsidR="004B65D7" w:rsidRPr="00840DFD" w:rsidRDefault="004B65D7" w:rsidP="004B65D7">
      <w:pPr>
        <w:pStyle w:val="ab"/>
        <w:spacing w:after="0" w:line="360" w:lineRule="auto"/>
        <w:ind w:left="0" w:firstLine="708"/>
        <w:jc w:val="both"/>
        <w:rPr>
          <w:rFonts w:ascii="Times New Roman" w:hAnsi="Times New Roman"/>
        </w:rPr>
      </w:pPr>
      <w:r w:rsidRPr="00840DFD">
        <w:rPr>
          <w:rFonts w:ascii="Times New Roman" w:hAnsi="Times New Roman"/>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3B33D9"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В случае положительной разницы, сделка признается в составе активов (дебиторская задолженность) у покупателя / в составе обязательств (кредиторская задолженность) у продавца, отрицательной разницы – в составе обязательств (кредиторская задолженность) у покупателя / в составе активов (дебиторская задолженность) у продавца.</w:t>
      </w:r>
    </w:p>
    <w:p w:rsidR="004F1450" w:rsidRPr="00AD00C4" w:rsidRDefault="004F1450" w:rsidP="004F1450">
      <w:pPr>
        <w:pStyle w:val="ab"/>
        <w:spacing w:after="0" w:line="360" w:lineRule="auto"/>
        <w:ind w:left="0" w:firstLine="708"/>
        <w:jc w:val="both"/>
        <w:rPr>
          <w:rFonts w:ascii="Times New Roman" w:hAnsi="Times New Roman"/>
          <w:sz w:val="24"/>
          <w:szCs w:val="24"/>
        </w:rPr>
      </w:pPr>
      <w:r w:rsidRPr="00AD00C4">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rsidR="009D63B8" w:rsidRPr="00DC5FCF" w:rsidRDefault="009D63B8" w:rsidP="009D63B8">
      <w:pPr>
        <w:pStyle w:val="ab"/>
        <w:spacing w:after="0" w:line="360" w:lineRule="auto"/>
        <w:jc w:val="both"/>
        <w:rPr>
          <w:rFonts w:ascii="Times New Roman" w:hAnsi="Times New Roman"/>
          <w:color w:val="215868"/>
          <w:sz w:val="24"/>
          <w:szCs w:val="24"/>
        </w:rPr>
      </w:pPr>
    </w:p>
    <w:p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Дебиторская задолженность по ценным бумагам (частичному</w:t>
      </w:r>
      <w:r w:rsidR="00C17DF8">
        <w:rPr>
          <w:rFonts w:ascii="Times New Roman" w:hAnsi="Times New Roman"/>
          <w:b/>
          <w:sz w:val="24"/>
          <w:szCs w:val="24"/>
        </w:rPr>
        <w:t xml:space="preserve">/ полному </w:t>
      </w:r>
      <w:r w:rsidRPr="00DC5FCF">
        <w:rPr>
          <w:rFonts w:ascii="Times New Roman" w:hAnsi="Times New Roman"/>
          <w:b/>
          <w:sz w:val="24"/>
          <w:szCs w:val="24"/>
        </w:rPr>
        <w:t>погашению номинала</w:t>
      </w:r>
      <w:r w:rsidR="00C17DF8">
        <w:rPr>
          <w:rFonts w:ascii="Times New Roman" w:hAnsi="Times New Roman"/>
          <w:b/>
          <w:sz w:val="24"/>
          <w:szCs w:val="24"/>
        </w:rPr>
        <w:t>,</w:t>
      </w:r>
      <w:r w:rsidRPr="00DC5FCF">
        <w:rPr>
          <w:rFonts w:ascii="Times New Roman" w:hAnsi="Times New Roman"/>
          <w:b/>
          <w:sz w:val="24"/>
          <w:szCs w:val="24"/>
        </w:rPr>
        <w:t xml:space="preserve"> купонам</w:t>
      </w:r>
      <w:r w:rsidR="00C17DF8">
        <w:rPr>
          <w:rFonts w:ascii="Times New Roman" w:hAnsi="Times New Roman"/>
          <w:b/>
          <w:sz w:val="24"/>
          <w:szCs w:val="24"/>
        </w:rPr>
        <w:t>, дивидендам</w:t>
      </w:r>
      <w:r w:rsidRPr="00DC5FCF">
        <w:rPr>
          <w:rFonts w:ascii="Times New Roman" w:hAnsi="Times New Roman"/>
          <w:b/>
          <w:sz w:val="24"/>
          <w:szCs w:val="24"/>
        </w:rPr>
        <w:t>)</w:t>
      </w:r>
    </w:p>
    <w:p w:rsidR="009D63B8" w:rsidRPr="00FA232C" w:rsidRDefault="0069441E" w:rsidP="00FA232C">
      <w:pPr>
        <w:spacing w:after="0" w:line="360" w:lineRule="auto"/>
        <w:ind w:left="360"/>
        <w:jc w:val="both"/>
        <w:rPr>
          <w:rFonts w:ascii="Times New Roman" w:hAnsi="Times New Roman"/>
          <w:sz w:val="24"/>
          <w:szCs w:val="24"/>
        </w:rPr>
      </w:pPr>
      <w:r>
        <w:rPr>
          <w:rFonts w:ascii="Times New Roman" w:hAnsi="Times New Roman"/>
          <w:sz w:val="24"/>
          <w:szCs w:val="24"/>
        </w:rPr>
        <w:t>2.</w:t>
      </w:r>
      <w:r w:rsidR="00001038">
        <w:rPr>
          <w:rFonts w:ascii="Times New Roman" w:hAnsi="Times New Roman"/>
          <w:sz w:val="24"/>
          <w:szCs w:val="24"/>
        </w:rPr>
        <w:t xml:space="preserve">1. </w:t>
      </w:r>
      <w:r>
        <w:rPr>
          <w:rFonts w:ascii="Times New Roman" w:hAnsi="Times New Roman"/>
          <w:sz w:val="24"/>
          <w:szCs w:val="24"/>
        </w:rPr>
        <w:t xml:space="preserve"> </w:t>
      </w:r>
      <w:r w:rsidR="009D63B8" w:rsidRPr="00FA232C">
        <w:rPr>
          <w:rFonts w:ascii="Times New Roman" w:hAnsi="Times New Roman"/>
          <w:sz w:val="24"/>
          <w:szCs w:val="24"/>
        </w:rPr>
        <w:t>Купонный доход и частичное погашение основного долга по долговым ценным бумагам.</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2.1.1. </w:t>
      </w:r>
      <w:r w:rsidR="009D63B8" w:rsidRPr="00FA232C">
        <w:rPr>
          <w:rFonts w:ascii="Times New Roman" w:hAnsi="Times New Roman"/>
          <w:sz w:val="24"/>
          <w:szCs w:val="24"/>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с </w:t>
      </w:r>
      <w:r w:rsidR="0069441E">
        <w:rPr>
          <w:rFonts w:ascii="Times New Roman" w:hAnsi="Times New Roman"/>
          <w:sz w:val="24"/>
          <w:szCs w:val="24"/>
        </w:rPr>
        <w:t>даты</w:t>
      </w:r>
      <w:r w:rsidR="0069441E" w:rsidRPr="00DC5FCF">
        <w:rPr>
          <w:rFonts w:ascii="Times New Roman" w:hAnsi="Times New Roman"/>
          <w:sz w:val="24"/>
          <w:szCs w:val="24"/>
        </w:rPr>
        <w:t xml:space="preserve"> </w:t>
      </w:r>
      <w:r w:rsidRPr="00DC5FCF">
        <w:rPr>
          <w:rFonts w:ascii="Times New Roman" w:hAnsi="Times New Roman"/>
          <w:sz w:val="24"/>
          <w:szCs w:val="24"/>
        </w:rPr>
        <w:t xml:space="preserve">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2.1.2. </w:t>
      </w:r>
      <w:r w:rsidR="009D63B8" w:rsidRPr="00FA232C">
        <w:rPr>
          <w:rFonts w:ascii="Times New Roman" w:hAnsi="Times New Roman"/>
          <w:sz w:val="24"/>
          <w:szCs w:val="24"/>
        </w:rPr>
        <w:t>Оценка справедливой стоимости дебиторской задолженности по частичному</w:t>
      </w:r>
      <w:r>
        <w:rPr>
          <w:rFonts w:ascii="Times New Roman" w:hAnsi="Times New Roman"/>
          <w:sz w:val="24"/>
          <w:szCs w:val="24"/>
        </w:rPr>
        <w:t>/ полному</w:t>
      </w:r>
      <w:r w:rsidR="009D63B8" w:rsidRPr="00FA232C">
        <w:rPr>
          <w:rFonts w:ascii="Times New Roman" w:hAnsi="Times New Roman"/>
          <w:sz w:val="24"/>
          <w:szCs w:val="24"/>
        </w:rPr>
        <w:t xml:space="preserve"> погашению эмитентом основного долга по долговым ценным бумагам определяется в следующем порядке: </w:t>
      </w:r>
    </w:p>
    <w:p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w:t>
      </w:r>
      <w:r w:rsidRPr="00DC5FCF">
        <w:rPr>
          <w:rFonts w:ascii="Times New Roman" w:hAnsi="Times New Roman"/>
          <w:sz w:val="24"/>
          <w:szCs w:val="24"/>
        </w:rPr>
        <w:t xml:space="preserve"> с даты 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4F1450" w:rsidRPr="004F1450" w:rsidRDefault="004F1450" w:rsidP="004F1450">
      <w:pPr>
        <w:spacing w:after="0" w:line="360" w:lineRule="auto"/>
        <w:jc w:val="both"/>
        <w:rPr>
          <w:rFonts w:ascii="Times New Roman" w:hAnsi="Times New Roman"/>
          <w:sz w:val="24"/>
          <w:szCs w:val="24"/>
        </w:rPr>
      </w:pPr>
      <w:r w:rsidRPr="004F1450">
        <w:rPr>
          <w:rFonts w:ascii="Times New Roman" w:hAnsi="Times New Roman"/>
          <w:sz w:val="24"/>
          <w:szCs w:val="24"/>
        </w:rPr>
        <w:t>2.1.3.</w:t>
      </w:r>
      <w:r w:rsidRPr="004F1450">
        <w:rPr>
          <w:rFonts w:ascii="Times New Roman" w:hAnsi="Times New Roman"/>
          <w:sz w:val="24"/>
          <w:szCs w:val="24"/>
        </w:rPr>
        <w:tab/>
        <w:t xml:space="preserve"> По истечении срока квалификации дебиторской задолженности по процентному (купонному) доходу, а также по частичному/полному погашению эмитентом основного долга по долговым ценным бумагам как операционной, справедливая стоимость непогашенной задолженности определяется в соответствии с Приложением №6.</w:t>
      </w:r>
    </w:p>
    <w:p w:rsidR="009D63B8" w:rsidRPr="00DC5FCF" w:rsidRDefault="009D63B8" w:rsidP="009D63B8">
      <w:pPr>
        <w:pStyle w:val="ab"/>
        <w:spacing w:after="0" w:line="360" w:lineRule="auto"/>
        <w:ind w:left="0"/>
        <w:jc w:val="both"/>
        <w:rPr>
          <w:rFonts w:ascii="Times New Roman" w:hAnsi="Times New Roman"/>
          <w:b/>
          <w:sz w:val="24"/>
          <w:szCs w:val="24"/>
        </w:rPr>
      </w:pPr>
    </w:p>
    <w:p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Прочая дебиторская задолженность (в т.ч. </w:t>
      </w:r>
      <w:r w:rsidR="00EB034C">
        <w:rPr>
          <w:rFonts w:ascii="Times New Roman" w:hAnsi="Times New Roman"/>
          <w:b/>
          <w:sz w:val="24"/>
          <w:szCs w:val="24"/>
        </w:rPr>
        <w:t xml:space="preserve">по </w:t>
      </w:r>
      <w:r w:rsidRPr="00DC5FCF">
        <w:rPr>
          <w:rFonts w:ascii="Times New Roman" w:hAnsi="Times New Roman"/>
          <w:b/>
          <w:sz w:val="24"/>
          <w:szCs w:val="24"/>
        </w:rPr>
        <w:t>сделкам, по которым наступила наиболее ранняя дата расчетов)</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3.1.</w:t>
      </w:r>
      <w:r w:rsidRPr="000A52D5">
        <w:rPr>
          <w:rFonts w:ascii="Times New Roman" w:hAnsi="Times New Roman"/>
          <w:sz w:val="24"/>
          <w:szCs w:val="24"/>
        </w:rPr>
        <w:tab/>
        <w:t>Справедливая стоимость денежных средств, находящихся у брокера, определяется в сумме остатка на специальном брокерском счете.</w:t>
      </w:r>
    </w:p>
    <w:p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денежные средства, находящиеся у брокера, квалифицируются как операционная дебиторская задолженность:</w:t>
      </w:r>
    </w:p>
    <w:p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всего периода нахождения денежных средств на счетах брокера или на счетах в НКО НКЦ (АО);</w:t>
      </w:r>
    </w:p>
    <w:p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3 рабочих дней с даты, когда управляющая компания выразила намерение о выводе денежных средств со счета брокера или со счета в НКО НКЦ (АО) в установленной форме согласно заключенным договорам (соглашениям), в случае, если в течение указанного срока денежные средства не получены на счет Фонда</w:t>
      </w:r>
    </w:p>
    <w:p w:rsidR="00B570C3" w:rsidRPr="000A52D5" w:rsidRDefault="00B570C3" w:rsidP="00B570C3">
      <w:pPr>
        <w:spacing w:after="0" w:line="240" w:lineRule="auto"/>
        <w:ind w:left="357"/>
        <w:jc w:val="both"/>
        <w:rPr>
          <w:rFonts w:ascii="Times New Roman" w:hAnsi="Times New Roman"/>
          <w:sz w:val="24"/>
          <w:szCs w:val="24"/>
        </w:rPr>
      </w:pPr>
      <w:r w:rsidRPr="000A52D5">
        <w:rPr>
          <w:rFonts w:ascii="Times New Roman" w:hAnsi="Times New Roman"/>
          <w:sz w:val="24"/>
          <w:szCs w:val="24"/>
        </w:rPr>
        <w:t>Информация о неисполнении брокером или НКО НКЦ (АО) требования Управляющей компании о выводе денежных средств предоставляется в Специализированный депозитарий не позднее дня, следующего за окончанием установленного срока.</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w:t>
      </w:r>
      <w:r w:rsidRPr="000A52D5">
        <w:rPr>
          <w:rFonts w:ascii="Times New Roman" w:hAnsi="Times New Roman"/>
          <w:sz w:val="24"/>
          <w:szCs w:val="24"/>
        </w:rPr>
        <w:tab/>
        <w:t>Справедливая стоимость дебиторской задолженности, возникшей в результате совершения сделок с имуществом фонда, до наступления срока ее полного погашения, установленного условиями договора, определяется в следующем порядке</w:t>
      </w:r>
      <w:r>
        <w:rPr>
          <w:rFonts w:ascii="Times New Roman" w:hAnsi="Times New Roman"/>
          <w:sz w:val="24"/>
          <w:szCs w:val="24"/>
        </w:rPr>
        <w:t>:</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3.2.1. В сумме остатка задолженности на дату определения СЧА:</w:t>
      </w:r>
    </w:p>
    <w:p w:rsidR="00B570C3" w:rsidRPr="000A52D5" w:rsidRDefault="00B570C3" w:rsidP="00B570C3">
      <w:pPr>
        <w:pStyle w:val="ab"/>
        <w:spacing w:after="0" w:line="360" w:lineRule="auto"/>
        <w:jc w:val="both"/>
        <w:rPr>
          <w:szCs w:val="24"/>
        </w:rPr>
      </w:pPr>
      <w:r w:rsidRPr="000A52D5">
        <w:rPr>
          <w:rFonts w:ascii="Times New Roman" w:hAnsi="Times New Roman"/>
          <w:sz w:val="24"/>
          <w:szCs w:val="24"/>
        </w:rPr>
        <w:t>а) для всей дебиторской задолженности в период квалификации такой задолженности в качестве операционной;</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б) для авансов, выданных за счет имущества Фонда;</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в) для дебиторской задолженности по налогам, сборам, пошлинам в бюджеты всех уровней;</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г) для дебиторской задолженности управляющей компании перед Фондом, независимо от оснований ее признания;</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д) для дебиторской задолженности, возникшей по договорам с аудиторской организацией, оценщиком, специализированным депозитарием, регистратором, указанным в Правилах Фонда;</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е) для дебиторской задолженности по возмещению суммы налогов из бюджета РФ.</w:t>
      </w:r>
    </w:p>
    <w:p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t>В отсутствие признаков обесценения:</w:t>
      </w:r>
    </w:p>
    <w:p w:rsidR="00B570C3" w:rsidRPr="000A52D5" w:rsidRDefault="00B570C3" w:rsidP="00B570C3">
      <w:pPr>
        <w:pStyle w:val="ab"/>
        <w:spacing w:after="0" w:line="240" w:lineRule="auto"/>
        <w:ind w:left="317"/>
        <w:jc w:val="both"/>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B570C3" w:rsidRPr="000A52D5" w:rsidRDefault="00B570C3" w:rsidP="00B570C3">
      <w:pPr>
        <w:pStyle w:val="ab"/>
        <w:spacing w:after="0" w:line="240" w:lineRule="auto"/>
        <w:ind w:left="318"/>
        <w:jc w:val="both"/>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с даты возникновения до даты погашения квалифицируется в качестве операционной.</w:t>
      </w:r>
    </w:p>
    <w:p w:rsidR="00B570C3" w:rsidRPr="000A52D5" w:rsidRDefault="00B570C3" w:rsidP="00B570C3">
      <w:pPr>
        <w:spacing w:after="0" w:line="240" w:lineRule="auto"/>
        <w:ind w:left="34"/>
        <w:jc w:val="both"/>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Авансы, выданные по сделкам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B570C3" w:rsidRPr="000A52D5" w:rsidRDefault="00B570C3" w:rsidP="00B570C3">
      <w:pPr>
        <w:pStyle w:val="ab"/>
        <w:rPr>
          <w:rFonts w:ascii="Times New Roman" w:hAnsi="Times New Roman"/>
          <w:sz w:val="24"/>
          <w:szCs w:val="24"/>
        </w:rPr>
      </w:pPr>
    </w:p>
    <w:p w:rsidR="00B570C3" w:rsidRPr="000A52D5" w:rsidRDefault="00B570C3" w:rsidP="00B570C3">
      <w:pPr>
        <w:pStyle w:val="ab"/>
        <w:numPr>
          <w:ilvl w:val="0"/>
          <w:numId w:val="76"/>
        </w:numPr>
        <w:ind w:left="317"/>
        <w:jc w:val="both"/>
        <w:rPr>
          <w:rFonts w:ascii="Times New Roman" w:hAnsi="Times New Roman"/>
          <w:sz w:val="24"/>
          <w:szCs w:val="24"/>
        </w:rPr>
      </w:pPr>
      <w:r w:rsidRPr="000A52D5">
        <w:rPr>
          <w:rFonts w:ascii="Times New Roman" w:hAnsi="Times New Roman"/>
          <w:sz w:val="24"/>
          <w:szCs w:val="24"/>
        </w:rPr>
        <w:t>Дебиторская задолженность управляющей компании перед ПИФ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B570C3" w:rsidRPr="000A52D5" w:rsidRDefault="00B570C3" w:rsidP="00B570C3">
      <w:pPr>
        <w:pStyle w:val="ab"/>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B570C3" w:rsidRPr="000A52D5" w:rsidRDefault="00B570C3" w:rsidP="00B570C3">
      <w:pPr>
        <w:spacing w:after="0" w:line="240" w:lineRule="auto"/>
        <w:jc w:val="both"/>
        <w:rPr>
          <w:rFonts w:ascii="Times New Roman" w:hAnsi="Times New Roman"/>
          <w:sz w:val="24"/>
          <w:szCs w:val="24"/>
        </w:rPr>
      </w:pPr>
    </w:p>
    <w:p w:rsidR="00B570C3" w:rsidRPr="000A52D5" w:rsidRDefault="00B570C3" w:rsidP="00B570C3">
      <w:pPr>
        <w:spacing w:line="360" w:lineRule="auto"/>
        <w:ind w:firstLine="709"/>
        <w:jc w:val="both"/>
        <w:rPr>
          <w:rFonts w:ascii="Times New Roman" w:hAnsi="Times New Roman"/>
          <w:sz w:val="24"/>
          <w:szCs w:val="24"/>
        </w:rPr>
      </w:pPr>
      <w:r w:rsidRPr="000A52D5">
        <w:rPr>
          <w:rFonts w:ascii="Times New Roman" w:hAnsi="Times New Roman"/>
          <w:sz w:val="24"/>
          <w:szCs w:val="24"/>
        </w:rPr>
        <w:t>Операционная дебиторская задолженность оценивается по номиналу в случае отсутствия иных факторов обесценения. Превышение сроков погашения операционной дебиторской задолженности контрагентами, влечет к обесценению.</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3.2.2. Справедливой стоимостью дебиторской задолженности в результате осуществления сделок с имуществом Фонда по договорам аренды (найма), контрагентами по которым являются  юридические лица частной формы собственности, индивидуальные предприниматели и физические лица, признается ее фактическая стоимость, рассчитанная исходя из условий договора. </w:t>
      </w:r>
    </w:p>
    <w:p w:rsidR="00B570C3" w:rsidRPr="000A52D5" w:rsidRDefault="00B570C3" w:rsidP="00B570C3">
      <w:pPr>
        <w:pStyle w:val="ab"/>
        <w:spacing w:after="0" w:line="360" w:lineRule="auto"/>
        <w:ind w:left="318" w:firstLine="720"/>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дебиторская задолженность по договорам аренды (в т.ч. коммунальные платежи, подлежащие оплате арендатором), срок погашения которой не превышает 25 рабочих дней с даты окончания арендного периода, классифицируется операционной с даты признания до даты погашения в соответствии с условиями договора аренды. При этом допустимый срок нарушения арендатором исполнения обязательств составляет не более 25 рабочих дней, в течение которых задолженность по аренде продолжает классифицироваться как операционная.</w:t>
      </w:r>
    </w:p>
    <w:p w:rsidR="00B570C3" w:rsidRPr="000A52D5" w:rsidRDefault="00B570C3" w:rsidP="00B570C3">
      <w:pPr>
        <w:spacing w:after="0" w:line="360" w:lineRule="auto"/>
        <w:ind w:firstLine="567"/>
        <w:jc w:val="both"/>
        <w:rPr>
          <w:rFonts w:ascii="Times New Roman" w:eastAsia="Batang" w:hAnsi="Times New Roman"/>
          <w:sz w:val="24"/>
          <w:szCs w:val="24"/>
          <w:lang w:eastAsia="ru-RU"/>
        </w:rPr>
      </w:pPr>
      <w:r w:rsidRPr="000A52D5">
        <w:rPr>
          <w:rFonts w:ascii="Times New Roman" w:hAnsi="Times New Roman"/>
          <w:sz w:val="24"/>
          <w:szCs w:val="24"/>
        </w:rPr>
        <w:t xml:space="preserve">В случае если, указанные выше контрагенты допустили просрочку длительностью от 25 рабочих дней и более, а также </w:t>
      </w:r>
      <w:r w:rsidRPr="000A52D5">
        <w:rPr>
          <w:rFonts w:ascii="Times New Roman" w:eastAsia="Batang" w:hAnsi="Times New Roman"/>
          <w:sz w:val="24"/>
          <w:szCs w:val="24"/>
          <w:lang w:eastAsia="ru-RU"/>
        </w:rPr>
        <w:t xml:space="preserve">в случае возникновения события, ведущего к обесценению, справедливая стоимость </w:t>
      </w:r>
      <w:r w:rsidRPr="000A52D5">
        <w:rPr>
          <w:rFonts w:ascii="Times New Roman" w:hAnsi="Times New Roman"/>
          <w:sz w:val="24"/>
          <w:szCs w:val="24"/>
        </w:rPr>
        <w:t xml:space="preserve">корректируется в соответствии с порядком, указанным </w:t>
      </w:r>
      <w:r w:rsidRPr="000A52D5">
        <w:rPr>
          <w:rFonts w:ascii="Times New Roman" w:eastAsia="Batang" w:hAnsi="Times New Roman"/>
          <w:sz w:val="24"/>
          <w:szCs w:val="24"/>
          <w:lang w:eastAsia="ru-RU"/>
        </w:rPr>
        <w:t xml:space="preserve">в </w:t>
      </w:r>
      <w:hyperlink w:anchor="приложение_6" w:history="1">
        <w:r w:rsidRPr="000A52D5">
          <w:rPr>
            <w:rFonts w:ascii="Times New Roman" w:eastAsia="Batang" w:hAnsi="Times New Roman"/>
            <w:sz w:val="24"/>
            <w:szCs w:val="24"/>
            <w:lang w:eastAsia="ru-RU"/>
          </w:rPr>
          <w:t>Приложении №6</w:t>
        </w:r>
      </w:hyperlink>
      <w:r w:rsidRPr="000A52D5">
        <w:rPr>
          <w:rFonts w:ascii="Times New Roman" w:eastAsia="Batang" w:hAnsi="Times New Roman"/>
          <w:sz w:val="24"/>
          <w:szCs w:val="24"/>
          <w:lang w:eastAsia="ru-RU"/>
        </w:rPr>
        <w:t xml:space="preserve">. </w:t>
      </w:r>
    </w:p>
    <w:p w:rsidR="00B570C3" w:rsidRPr="000A52D5" w:rsidRDefault="00B570C3" w:rsidP="00B570C3">
      <w:pPr>
        <w:pStyle w:val="ConsPlusNormal"/>
        <w:spacing w:line="360" w:lineRule="auto"/>
        <w:ind w:firstLine="567"/>
        <w:jc w:val="both"/>
        <w:rPr>
          <w:rFonts w:ascii="Times New Roman" w:hAnsi="Times New Roman" w:cs="Times New Roman"/>
          <w:sz w:val="24"/>
          <w:szCs w:val="24"/>
        </w:rPr>
      </w:pPr>
      <w:r w:rsidRPr="000A52D5">
        <w:rPr>
          <w:rFonts w:ascii="Times New Roman" w:hAnsi="Times New Roman"/>
          <w:sz w:val="24"/>
          <w:szCs w:val="24"/>
        </w:rPr>
        <w:t>Исчисление срока, по истечении которого дебиторская задолженность по арендным и иным платежам, подлежащим уплате авансом считается просроченной, начинается с даты следующей за датой признания данной дебиторской задолженности.</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3.3. 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в соответствии с Приложением №6.</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3.4. Дебиторская задолженность, возникшая в результате совершения сделок с имуществом фонда, за исключением указанной в подпунктах в), г), е) пункта 3.2.1., корректируется в соответствии с порядком, указанным в </w:t>
      </w:r>
      <w:r w:rsidRPr="000A52D5">
        <w:rPr>
          <w:rFonts w:ascii="Times New Roman" w:hAnsi="Times New Roman"/>
        </w:rPr>
        <w:t>Приложении №6</w:t>
      </w:r>
      <w:r w:rsidRPr="000A52D5">
        <w:rPr>
          <w:rFonts w:ascii="Times New Roman" w:hAnsi="Times New Roman"/>
          <w:sz w:val="24"/>
          <w:szCs w:val="24"/>
        </w:rPr>
        <w:t xml:space="preserve">.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3.5.</w:t>
      </w:r>
      <w:r w:rsidRPr="000A52D5">
        <w:rPr>
          <w:rFonts w:ascii="Times New Roman" w:hAnsi="Times New Roman"/>
          <w:sz w:val="24"/>
          <w:szCs w:val="24"/>
        </w:rPr>
        <w:tab/>
        <w:t>Дебиторская задолженность по денежным средствам «в пути»:</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В отсутствие признаков обесценения дебиторская задолженность, возникшая в результате перевода денежных средств (денежные средства «в пути»), квалифицируется операционной в течение 3 рабочих дней с даты признания такой задолженности.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3.6.</w:t>
      </w:r>
      <w:r w:rsidRPr="000A52D5">
        <w:rPr>
          <w:rFonts w:ascii="Times New Roman" w:hAnsi="Times New Roman"/>
          <w:sz w:val="24"/>
          <w:szCs w:val="24"/>
        </w:rPr>
        <w:tab/>
        <w:t xml:space="preserve">Справедливая стоимость дебиторской задолженности, по которой отсутствует обеспечение,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55C85" w:rsidRPr="00DD23C5" w:rsidRDefault="00D55C85" w:rsidP="009D63B8">
      <w:pPr>
        <w:pStyle w:val="ab"/>
        <w:spacing w:after="0" w:line="360" w:lineRule="auto"/>
        <w:jc w:val="both"/>
        <w:rPr>
          <w:rFonts w:ascii="Times New Roman" w:hAnsi="Times New Roman"/>
          <w:color w:val="215868"/>
        </w:rPr>
      </w:pPr>
    </w:p>
    <w:p w:rsidR="009D63B8" w:rsidRPr="00DC5FCF" w:rsidRDefault="009D63B8" w:rsidP="00FA232C">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Недвижимость и права аренды.</w:t>
      </w:r>
    </w:p>
    <w:p w:rsidR="009D63B8" w:rsidRPr="00CA0A6A" w:rsidRDefault="00B570C3" w:rsidP="00CA0A6A">
      <w:pPr>
        <w:spacing w:after="0" w:line="360" w:lineRule="auto"/>
        <w:ind w:left="360"/>
        <w:jc w:val="both"/>
        <w:rPr>
          <w:rFonts w:ascii="Times New Roman" w:hAnsi="Times New Roman"/>
          <w:sz w:val="24"/>
          <w:szCs w:val="24"/>
        </w:rPr>
      </w:pPr>
      <w:r>
        <w:rPr>
          <w:rFonts w:ascii="Times New Roman" w:hAnsi="Times New Roman"/>
          <w:sz w:val="24"/>
          <w:szCs w:val="24"/>
        </w:rPr>
        <w:t xml:space="preserve">5.1. </w:t>
      </w:r>
      <w:r w:rsidR="009D63B8" w:rsidRPr="00CA0A6A">
        <w:rPr>
          <w:rFonts w:ascii="Times New Roman" w:hAnsi="Times New Roman"/>
          <w:sz w:val="24"/>
          <w:szCs w:val="24"/>
        </w:rPr>
        <w:t>Справедливая стоимость объекта недвижимости определяется в следующем порядке:</w:t>
      </w:r>
    </w:p>
    <w:p w:rsidR="009D63B8" w:rsidRDefault="009D63B8" w:rsidP="00E141B0">
      <w:pPr>
        <w:pStyle w:val="ab"/>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Справедливая стоимость объекта недвижимости определяется оценщиком </w:t>
      </w:r>
      <w:r w:rsidR="002932B0" w:rsidRPr="00DC5FCF">
        <w:rPr>
          <w:rFonts w:ascii="Times New Roman" w:hAnsi="Times New Roman"/>
          <w:sz w:val="24"/>
          <w:szCs w:val="24"/>
        </w:rPr>
        <w:t xml:space="preserve">Фонда </w:t>
      </w:r>
      <w:r w:rsidRPr="00DC5FCF">
        <w:rPr>
          <w:rFonts w:ascii="Times New Roman" w:hAnsi="Times New Roman"/>
          <w:sz w:val="24"/>
          <w:szCs w:val="24"/>
        </w:rPr>
        <w:t xml:space="preserve">в сроки, соответствующие требованиям законодательства. </w:t>
      </w:r>
      <w:r w:rsidR="00487A31" w:rsidRPr="00DC5FCF">
        <w:rPr>
          <w:rFonts w:ascii="Times New Roman" w:hAnsi="Times New Roman"/>
          <w:sz w:val="24"/>
          <w:szCs w:val="24"/>
        </w:rPr>
        <w:t>Дата оценки стоимости должна быть не ранее шести месяцев до даты, по состоянию на которую  определя</w:t>
      </w:r>
      <w:r w:rsidR="002932B0" w:rsidRPr="00DC5FCF">
        <w:rPr>
          <w:rFonts w:ascii="Times New Roman" w:hAnsi="Times New Roman"/>
          <w:sz w:val="24"/>
          <w:szCs w:val="24"/>
        </w:rPr>
        <w:t>т</w:t>
      </w:r>
      <w:r w:rsidR="00E141B0" w:rsidRPr="00DC5FCF">
        <w:rPr>
          <w:rFonts w:ascii="Times New Roman" w:hAnsi="Times New Roman"/>
          <w:sz w:val="24"/>
          <w:szCs w:val="24"/>
        </w:rPr>
        <w:t>ся стоимость чистых активов.</w:t>
      </w:r>
    </w:p>
    <w:p w:rsidR="00B570C3" w:rsidRPr="00AD00C4" w:rsidRDefault="00B570C3" w:rsidP="00B570C3">
      <w:pPr>
        <w:spacing w:after="0" w:line="360" w:lineRule="auto"/>
        <w:ind w:firstLine="708"/>
        <w:jc w:val="both"/>
        <w:rPr>
          <w:rFonts w:ascii="Times New Roman" w:hAnsi="Times New Roman"/>
          <w:sz w:val="24"/>
          <w:szCs w:val="24"/>
        </w:rPr>
      </w:pPr>
      <w:r w:rsidRPr="00AD00C4">
        <w:rPr>
          <w:rFonts w:ascii="Times New Roman" w:hAnsi="Times New Roman"/>
          <w:sz w:val="24"/>
          <w:szCs w:val="24"/>
        </w:rPr>
        <w:t>Справедливая стоимость объекта недвижимости признается равной 0 (Ноль):</w:t>
      </w:r>
    </w:p>
    <w:p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p>
    <w:p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передачи по акту приема-передачи недвижимого имущества между сторонами по договору и не предоставлении в течение 6 (Шесть) месяцев с даты подписания такого акта приема-передачи выписки из ЕГРН, подтверждающей дату перехода права собственности на недвижимое имущество владельцам инвестиционных паев ПИФ.</w:t>
      </w:r>
    </w:p>
    <w:p w:rsidR="00B570C3" w:rsidRDefault="00B570C3" w:rsidP="00B570C3">
      <w:pPr>
        <w:spacing w:after="0" w:line="360" w:lineRule="auto"/>
        <w:ind w:left="705" w:hanging="705"/>
        <w:jc w:val="both"/>
        <w:rPr>
          <w:rFonts w:ascii="Times New Roman" w:hAnsi="Times New Roman"/>
        </w:rPr>
      </w:pPr>
      <w:r>
        <w:rPr>
          <w:rFonts w:ascii="Times New Roman" w:hAnsi="Times New Roman"/>
          <w:sz w:val="24"/>
          <w:szCs w:val="24"/>
        </w:rPr>
        <w:t xml:space="preserve">5.2. </w:t>
      </w:r>
      <w:r w:rsidR="009D63B8" w:rsidRPr="00CA0A6A">
        <w:rPr>
          <w:rFonts w:ascii="Times New Roman" w:hAnsi="Times New Roman"/>
          <w:sz w:val="24"/>
          <w:szCs w:val="24"/>
        </w:rPr>
        <w:t>Справедливая стоимость прав по договору аренды, арендатором по которому является Фонд, признается равной нулю</w:t>
      </w:r>
      <w:r>
        <w:rPr>
          <w:rFonts w:ascii="Times New Roman" w:hAnsi="Times New Roman"/>
          <w:sz w:val="24"/>
          <w:szCs w:val="24"/>
        </w:rPr>
        <w:t xml:space="preserve"> </w:t>
      </w:r>
      <w:r w:rsidRPr="008D1C7B">
        <w:rPr>
          <w:rFonts w:ascii="Times New Roman" w:hAnsi="Times New Roman"/>
          <w:sz w:val="24"/>
          <w:szCs w:val="24"/>
        </w:rPr>
        <w:t>в случае</w:t>
      </w:r>
      <w:r w:rsidRPr="00113482">
        <w:rPr>
          <w:rFonts w:ascii="Times New Roman" w:hAnsi="Times New Roman"/>
          <w:sz w:val="24"/>
          <w:szCs w:val="24"/>
        </w:rPr>
        <w:t xml:space="preserve"> если срок договора аренды не превыша</w:t>
      </w:r>
      <w:r w:rsidRPr="008D1C7B">
        <w:rPr>
          <w:rFonts w:ascii="Times New Roman" w:hAnsi="Times New Roman"/>
          <w:sz w:val="24"/>
          <w:szCs w:val="24"/>
        </w:rPr>
        <w:t>ет 1(Один) год (при этом пролонгации срока</w:t>
      </w:r>
      <w:r w:rsidRPr="00B15777">
        <w:rPr>
          <w:rFonts w:ascii="Times New Roman" w:hAnsi="Times New Roman"/>
          <w:sz w:val="24"/>
          <w:szCs w:val="24"/>
        </w:rPr>
        <w:t xml:space="preserve"> действия договора аренды не происходит) (краткосрочная аренда)</w:t>
      </w:r>
      <w:r w:rsidRPr="00CB1474">
        <w:rPr>
          <w:rFonts w:ascii="Times New Roman" w:hAnsi="Times New Roman"/>
        </w:rPr>
        <w:t xml:space="preserve">. </w:t>
      </w:r>
    </w:p>
    <w:p w:rsidR="00B570C3" w:rsidRDefault="00B570C3" w:rsidP="00B570C3">
      <w:pPr>
        <w:spacing w:after="0" w:line="360" w:lineRule="auto"/>
        <w:ind w:left="705"/>
        <w:jc w:val="both"/>
        <w:rPr>
          <w:rFonts w:ascii="Times New Roman" w:hAnsi="Times New Roman"/>
          <w:sz w:val="24"/>
          <w:szCs w:val="24"/>
        </w:rPr>
      </w:pPr>
      <w:r w:rsidRPr="002603A7">
        <w:rPr>
          <w:rFonts w:ascii="Times New Roman" w:hAnsi="Times New Roman"/>
          <w:sz w:val="24"/>
          <w:szCs w:val="24"/>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r>
        <w:rPr>
          <w:rFonts w:ascii="Times New Roman" w:hAnsi="Times New Roman"/>
          <w:sz w:val="24"/>
          <w:szCs w:val="24"/>
        </w:rPr>
        <w:t xml:space="preserve">. </w:t>
      </w:r>
    </w:p>
    <w:p w:rsidR="00B570C3" w:rsidRPr="00CA0A6A" w:rsidRDefault="00B570C3" w:rsidP="00B570C3">
      <w:pPr>
        <w:spacing w:after="0" w:line="360" w:lineRule="auto"/>
        <w:ind w:left="705"/>
        <w:jc w:val="both"/>
        <w:rPr>
          <w:rFonts w:ascii="Times New Roman" w:hAnsi="Times New Roman"/>
          <w:sz w:val="24"/>
          <w:szCs w:val="24"/>
        </w:rPr>
      </w:pPr>
      <w:r w:rsidRPr="00CA0A6A">
        <w:rPr>
          <w:rFonts w:ascii="Times New Roman" w:hAnsi="Times New Roman"/>
          <w:sz w:val="24"/>
          <w:szCs w:val="24"/>
        </w:rPr>
        <w:t>Для долгосрочной аренды</w:t>
      </w:r>
      <w:r w:rsidRPr="00B570C3">
        <w:rPr>
          <w:rFonts w:ascii="Times New Roman" w:hAnsi="Times New Roman"/>
          <w:sz w:val="24"/>
          <w:szCs w:val="24"/>
        </w:rPr>
        <w:t xml:space="preserve"> справедливая стоимость прав по договору аренды, арендатором по которому является </w:t>
      </w:r>
      <w:r w:rsidRPr="00CA0A6A">
        <w:rPr>
          <w:rFonts w:ascii="Times New Roman" w:hAnsi="Times New Roman"/>
          <w:sz w:val="24"/>
          <w:szCs w:val="24"/>
        </w:rPr>
        <w:t>Фонд</w:t>
      </w:r>
      <w:r w:rsidRPr="00B570C3">
        <w:rPr>
          <w:rFonts w:ascii="Times New Roman" w:hAnsi="Times New Roman"/>
          <w:sz w:val="24"/>
          <w:szCs w:val="24"/>
        </w:rPr>
        <w:t>,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r w:rsidRPr="00CA0A6A">
        <w:rPr>
          <w:rFonts w:ascii="Times New Roman" w:hAnsi="Times New Roman"/>
          <w:sz w:val="24"/>
          <w:szCs w:val="24"/>
        </w:rPr>
        <w:t xml:space="preserve"> </w:t>
      </w:r>
    </w:p>
    <w:p w:rsidR="009D63B8" w:rsidRDefault="00B570C3" w:rsidP="00CA0A6A">
      <w:pPr>
        <w:spacing w:after="0" w:line="360" w:lineRule="auto"/>
        <w:ind w:left="705"/>
        <w:jc w:val="both"/>
        <w:rPr>
          <w:rFonts w:ascii="Times New Roman" w:hAnsi="Times New Roman"/>
          <w:sz w:val="24"/>
          <w:szCs w:val="24"/>
        </w:rPr>
      </w:pPr>
      <w:r w:rsidRPr="00CA0A6A">
        <w:rPr>
          <w:rFonts w:ascii="Times New Roman" w:hAnsi="Times New Roman"/>
          <w:sz w:val="24"/>
          <w:szCs w:val="24"/>
        </w:rPr>
        <w:t xml:space="preserve">В случае, если в составе активов Фонда есть объекты недвижимого имущества, оценка которых включает  права владения и пользования земельным участком, и приобретение, либо отчуждение такого права без самого объекта недвижимости не представляется возможным (например, право владения и пользования по договору аренды земельным участком, предназначенным для эксплуатации нежилого здания), справедливая стоимость таких прав отдельно не учитывается, а отражается  в справедливой стоимости оценки объекта недвижимости согласно отчету оценщика. </w:t>
      </w:r>
      <w:r w:rsidR="009D63B8" w:rsidRPr="00CA0A6A">
        <w:rPr>
          <w:rFonts w:ascii="Times New Roman" w:hAnsi="Times New Roman"/>
          <w:sz w:val="24"/>
          <w:szCs w:val="24"/>
        </w:rPr>
        <w:t xml:space="preserve">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r w:rsidRPr="00CA0A6A">
        <w:rPr>
          <w:rFonts w:ascii="Times New Roman" w:hAnsi="Times New Roman"/>
          <w:sz w:val="24"/>
          <w:szCs w:val="24"/>
        </w:rPr>
        <w:t xml:space="preserve"> независимо от срока действия последнего</w:t>
      </w:r>
      <w:r w:rsidR="009D63B8" w:rsidRPr="00CA0A6A">
        <w:rPr>
          <w:rFonts w:ascii="Times New Roman" w:hAnsi="Times New Roman"/>
          <w:sz w:val="24"/>
          <w:szCs w:val="24"/>
        </w:rPr>
        <w:t>.</w:t>
      </w:r>
    </w:p>
    <w:p w:rsidR="00B570C3" w:rsidRPr="00A31274" w:rsidRDefault="00B570C3" w:rsidP="00B570C3">
      <w:pPr>
        <w:spacing w:after="0" w:line="360" w:lineRule="auto"/>
        <w:ind w:left="708"/>
        <w:jc w:val="both"/>
        <w:rPr>
          <w:rFonts w:ascii="Times New Roman" w:hAnsi="Times New Roman"/>
          <w:sz w:val="24"/>
          <w:szCs w:val="24"/>
        </w:rPr>
      </w:pPr>
      <w:r w:rsidRPr="00A31274">
        <w:rPr>
          <w:rFonts w:ascii="Times New Roman" w:hAnsi="Times New Roman"/>
          <w:sz w:val="24"/>
          <w:szCs w:val="24"/>
        </w:rPr>
        <w:t xml:space="preserve">Справедливая стоимость кредиторской задолженности по договорам аренды, сроком до 1 (Одного) года (краткосрочная аренда)  определяется: </w:t>
      </w:r>
    </w:p>
    <w:p w:rsidR="00B570C3" w:rsidRPr="007A72B0" w:rsidRDefault="00B570C3" w:rsidP="00B570C3">
      <w:pPr>
        <w:pStyle w:val="ab"/>
        <w:spacing w:after="0" w:line="360" w:lineRule="auto"/>
        <w:ind w:left="1080"/>
        <w:jc w:val="both"/>
        <w:rPr>
          <w:rFonts w:ascii="Times New Roman" w:hAnsi="Times New Roman"/>
          <w:sz w:val="24"/>
          <w:szCs w:val="24"/>
        </w:rPr>
      </w:pPr>
      <w:r w:rsidRPr="004C1621">
        <w:rPr>
          <w:rFonts w:ascii="Times New Roman" w:hAnsi="Times New Roman"/>
          <w:sz w:val="24"/>
          <w:szCs w:val="24"/>
        </w:rPr>
        <w:t>- на каждую дату определения СЧА, в размере обязательств по договору на указанную дату. В случае, если обязательства по договору не м</w:t>
      </w:r>
      <w:r w:rsidRPr="007A72B0">
        <w:rPr>
          <w:rFonts w:ascii="Times New Roman" w:hAnsi="Times New Roman"/>
          <w:sz w:val="24"/>
          <w:szCs w:val="24"/>
        </w:rPr>
        <w:t>огут быть надежно определены на такую дату, то  применяются методы аппроксимации*.</w:t>
      </w:r>
    </w:p>
    <w:p w:rsidR="00B570C3" w:rsidRPr="00086B6E" w:rsidRDefault="00B570C3" w:rsidP="00B570C3">
      <w:pPr>
        <w:pStyle w:val="af1"/>
        <w:jc w:val="both"/>
        <w:rPr>
          <w:rFonts w:ascii="Times New Roman" w:hAnsi="Times New Roman"/>
          <w:i/>
        </w:rPr>
      </w:pPr>
      <w:r w:rsidRPr="00086B6E">
        <w:rPr>
          <w:rFonts w:ascii="Times New Roman" w:hAnsi="Times New Roman"/>
          <w:i/>
        </w:rPr>
        <w:t xml:space="preserve">* 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B570C3" w:rsidRDefault="00B570C3" w:rsidP="00B570C3">
      <w:pPr>
        <w:pStyle w:val="af1"/>
        <w:jc w:val="both"/>
        <w:rPr>
          <w:rFonts w:ascii="Times New Roman" w:hAnsi="Times New Roman"/>
          <w:i/>
        </w:rPr>
      </w:pPr>
      <w:r w:rsidRPr="00086B6E">
        <w:rPr>
          <w:rFonts w:ascii="Times New Roman" w:hAnsi="Times New Roman"/>
          <w:i/>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rsidR="00B570C3"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 5.3. </w:t>
      </w:r>
      <w:r w:rsidR="00B570C3" w:rsidRPr="00CA0A6A">
        <w:rPr>
          <w:rFonts w:ascii="Times New Roman" w:hAnsi="Times New Roman"/>
          <w:sz w:val="24"/>
          <w:szCs w:val="24"/>
        </w:rPr>
        <w:t>Справедливая стоимость кредиторской задолженности по договорам аренды, заключенным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в соответствии с Приложением №</w:t>
      </w:r>
      <w:r w:rsidR="002F4C58">
        <w:rPr>
          <w:rFonts w:ascii="Times New Roman" w:hAnsi="Times New Roman"/>
          <w:sz w:val="24"/>
          <w:szCs w:val="24"/>
        </w:rPr>
        <w:t>4</w:t>
      </w:r>
      <w:r w:rsidR="00B570C3" w:rsidRPr="00CA0A6A">
        <w:rPr>
          <w:rFonts w:ascii="Times New Roman" w:hAnsi="Times New Roman"/>
          <w:sz w:val="24"/>
          <w:szCs w:val="24"/>
        </w:rPr>
        <w:t>.</w:t>
      </w:r>
      <w:r w:rsidR="00B570C3" w:rsidRPr="00CA0A6A">
        <w:rPr>
          <w:rFonts w:ascii="Times New Roman" w:hAnsi="Times New Roman"/>
          <w:sz w:val="24"/>
          <w:szCs w:val="24"/>
        </w:rPr>
        <w:tab/>
        <w:t xml:space="preserve"> При этом такой срок не должен превышать срок действия Правил доверительного управления Фондом. 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B570C3" w:rsidRPr="00B570C3" w:rsidRDefault="00B570C3" w:rsidP="00CA0A6A">
      <w:pPr>
        <w:spacing w:after="0" w:line="360" w:lineRule="auto"/>
        <w:ind w:left="705"/>
        <w:jc w:val="both"/>
        <w:rPr>
          <w:rFonts w:ascii="Times New Roman" w:hAnsi="Times New Roman"/>
          <w:sz w:val="24"/>
          <w:szCs w:val="24"/>
        </w:rPr>
      </w:pPr>
    </w:p>
    <w:p w:rsidR="009D63B8"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5.4. </w:t>
      </w:r>
      <w:r w:rsidR="009D63B8" w:rsidRPr="00CA0A6A">
        <w:rPr>
          <w:rFonts w:ascii="Times New Roman" w:hAnsi="Times New Roman"/>
          <w:sz w:val="24"/>
          <w:szCs w:val="24"/>
        </w:rPr>
        <w:t>Отдельный актив в отношении договора аренды объекта недвижимости (составляющий активы фонда или права аренды которого составляют активы фонда), арендодателем по которому является Фонд, не признается. Признаются в качестве отдельного обязательства кредиторская задолженност</w:t>
      </w:r>
      <w:r w:rsidR="00E141B0" w:rsidRPr="00CA0A6A">
        <w:rPr>
          <w:rFonts w:ascii="Times New Roman" w:hAnsi="Times New Roman"/>
          <w:sz w:val="24"/>
          <w:szCs w:val="24"/>
        </w:rPr>
        <w:t>ь</w:t>
      </w:r>
      <w:r w:rsidR="009D63B8" w:rsidRPr="00CA0A6A">
        <w:rPr>
          <w:rFonts w:ascii="Times New Roman" w:hAnsi="Times New Roman"/>
          <w:sz w:val="24"/>
          <w:szCs w:val="24"/>
        </w:rPr>
        <w:t xml:space="preserve"> по полученным предоплатам или в качестве отдельного актива дебиторск</w:t>
      </w:r>
      <w:r w:rsidR="00487A31" w:rsidRPr="00CA0A6A">
        <w:rPr>
          <w:rFonts w:ascii="Times New Roman" w:hAnsi="Times New Roman"/>
          <w:sz w:val="24"/>
          <w:szCs w:val="24"/>
        </w:rPr>
        <w:t>ая</w:t>
      </w:r>
      <w:r w:rsidR="009D63B8" w:rsidRPr="00CA0A6A">
        <w:rPr>
          <w:rFonts w:ascii="Times New Roman" w:hAnsi="Times New Roman"/>
          <w:sz w:val="24"/>
          <w:szCs w:val="24"/>
        </w:rPr>
        <w:t xml:space="preserve"> задолженност</w:t>
      </w:r>
      <w:r w:rsidR="00487A31" w:rsidRPr="00CA0A6A">
        <w:rPr>
          <w:rFonts w:ascii="Times New Roman" w:hAnsi="Times New Roman"/>
          <w:sz w:val="24"/>
          <w:szCs w:val="24"/>
        </w:rPr>
        <w:t>ь</w:t>
      </w:r>
      <w:r w:rsidR="009D63B8" w:rsidRPr="00CA0A6A">
        <w:rPr>
          <w:rFonts w:ascii="Times New Roman" w:hAnsi="Times New Roman"/>
          <w:sz w:val="24"/>
          <w:szCs w:val="24"/>
        </w:rPr>
        <w:t xml:space="preserve"> в размере начисленного за истекший период дохода. </w:t>
      </w:r>
    </w:p>
    <w:p w:rsidR="009D63B8" w:rsidRPr="00DD23C5" w:rsidRDefault="009D63B8" w:rsidP="009D63B8">
      <w:pPr>
        <w:pStyle w:val="ab"/>
        <w:spacing w:after="0" w:line="360" w:lineRule="auto"/>
        <w:ind w:left="1080"/>
        <w:jc w:val="both"/>
        <w:rPr>
          <w:rFonts w:ascii="Times New Roman" w:hAnsi="Times New Roman"/>
          <w:color w:val="215868"/>
        </w:rPr>
      </w:pPr>
    </w:p>
    <w:p w:rsidR="009D63B8" w:rsidRPr="00CA0A6A" w:rsidRDefault="00D14BF9" w:rsidP="00CA0A6A">
      <w:pPr>
        <w:spacing w:after="0" w:line="360" w:lineRule="auto"/>
        <w:jc w:val="both"/>
        <w:rPr>
          <w:rFonts w:ascii="Times New Roman" w:hAnsi="Times New Roman"/>
          <w:b/>
          <w:sz w:val="24"/>
          <w:szCs w:val="24"/>
        </w:rPr>
      </w:pPr>
      <w:r>
        <w:rPr>
          <w:rFonts w:ascii="Times New Roman" w:hAnsi="Times New Roman"/>
          <w:b/>
          <w:sz w:val="24"/>
          <w:szCs w:val="24"/>
          <w:lang w:val="en-US"/>
        </w:rPr>
        <w:t>V</w:t>
      </w:r>
      <w:r w:rsidRPr="00CA0A6A">
        <w:rPr>
          <w:rFonts w:ascii="Times New Roman" w:hAnsi="Times New Roman"/>
          <w:b/>
          <w:sz w:val="24"/>
          <w:szCs w:val="24"/>
        </w:rPr>
        <w:t xml:space="preserve">. </w:t>
      </w:r>
      <w:r w:rsidR="009D63B8" w:rsidRPr="00CA0A6A">
        <w:rPr>
          <w:rFonts w:ascii="Times New Roman" w:hAnsi="Times New Roman"/>
          <w:b/>
          <w:sz w:val="24"/>
          <w:szCs w:val="24"/>
        </w:rPr>
        <w:t>Имущественные права на недвижимость (кроме прав аренды)</w:t>
      </w:r>
    </w:p>
    <w:p w:rsidR="009D63B8" w:rsidRPr="00CA0A6A" w:rsidRDefault="002932B0"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В</w:t>
      </w:r>
      <w:r w:rsidR="009D63B8" w:rsidRPr="00CA0A6A">
        <w:rPr>
          <w:rFonts w:ascii="Times New Roman" w:hAnsi="Times New Roman"/>
          <w:sz w:val="24"/>
          <w:szCs w:val="24"/>
        </w:rPr>
        <w:t xml:space="preserve"> случае если согласно Правилам доверительного управления Фонд</w:t>
      </w:r>
      <w:r w:rsidRPr="00CA0A6A">
        <w:rPr>
          <w:rFonts w:ascii="Times New Roman" w:hAnsi="Times New Roman"/>
          <w:sz w:val="24"/>
          <w:szCs w:val="24"/>
        </w:rPr>
        <w:t xml:space="preserve">ом </w:t>
      </w:r>
      <w:r w:rsidR="009D63B8" w:rsidRPr="00CA0A6A">
        <w:rPr>
          <w:rFonts w:ascii="Times New Roman" w:hAnsi="Times New Roman"/>
          <w:sz w:val="24"/>
          <w:szCs w:val="24"/>
        </w:rPr>
        <w:t xml:space="preserve">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 </w:t>
      </w:r>
    </w:p>
    <w:p w:rsidR="002932B0" w:rsidRPr="00CA0A6A" w:rsidRDefault="009D63B8"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 xml:space="preserve">Оценка справедливой стоимости договора участия в долевом строительстве объектов недвижимого имущества, инвестиционного договора, </w:t>
      </w:r>
      <w:r w:rsidR="002932B0" w:rsidRPr="00CA0A6A">
        <w:rPr>
          <w:rFonts w:ascii="Times New Roman" w:hAnsi="Times New Roman"/>
          <w:sz w:val="24"/>
          <w:szCs w:val="24"/>
        </w:rPr>
        <w:t>определяется оценщиком Фонда в сроки, соответствующие требованиям законодательства. Дата оценки стоимости должна быть не ранее шести месяцев до даты, по состоянию на которую  определятся стоимость чистых активов.</w:t>
      </w:r>
    </w:p>
    <w:p w:rsidR="00D14BF9" w:rsidRPr="00AD00C4" w:rsidRDefault="00D14BF9"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Справедливая стоимость договоров участия в долевом строительстве объектов недвижимого имущества определяется в соответствии с методом корректировки справедливой стоимости при возникновении события, ведущего к обесценению (Приложение №6).</w:t>
      </w:r>
    </w:p>
    <w:p w:rsidR="009D63B8" w:rsidRPr="00DC5FCF" w:rsidRDefault="009D63B8" w:rsidP="009D63B8">
      <w:pPr>
        <w:pStyle w:val="ab"/>
        <w:spacing w:after="0" w:line="360" w:lineRule="auto"/>
        <w:ind w:left="1440"/>
        <w:jc w:val="both"/>
        <w:rPr>
          <w:rFonts w:ascii="Times New Roman" w:hAnsi="Times New Roman"/>
          <w:sz w:val="24"/>
          <w:szCs w:val="24"/>
        </w:rPr>
      </w:pPr>
    </w:p>
    <w:p w:rsidR="009D63B8" w:rsidRPr="00DC5FCF" w:rsidRDefault="00D14BF9" w:rsidP="00CA0A6A">
      <w:pPr>
        <w:pStyle w:val="ab"/>
        <w:spacing w:after="0" w:line="360" w:lineRule="auto"/>
        <w:jc w:val="both"/>
        <w:rPr>
          <w:rFonts w:ascii="Times New Roman" w:hAnsi="Times New Roman"/>
          <w:b/>
          <w:sz w:val="24"/>
          <w:szCs w:val="24"/>
        </w:rPr>
      </w:pPr>
      <w:r>
        <w:rPr>
          <w:rFonts w:ascii="Times New Roman" w:hAnsi="Times New Roman"/>
          <w:b/>
          <w:sz w:val="24"/>
          <w:szCs w:val="24"/>
          <w:lang w:val="en-US"/>
        </w:rPr>
        <w:t>VI</w:t>
      </w:r>
      <w:r w:rsidRPr="00CA0A6A">
        <w:rPr>
          <w:rFonts w:ascii="Times New Roman" w:hAnsi="Times New Roman"/>
          <w:b/>
          <w:sz w:val="24"/>
          <w:szCs w:val="24"/>
        </w:rPr>
        <w:t xml:space="preserve">. </w:t>
      </w:r>
      <w:r w:rsidR="009D63B8" w:rsidRPr="00DC5FCF">
        <w:rPr>
          <w:rFonts w:ascii="Times New Roman" w:hAnsi="Times New Roman"/>
          <w:b/>
          <w:sz w:val="24"/>
          <w:szCs w:val="24"/>
        </w:rPr>
        <w:t>Кредиторская задолженность.</w:t>
      </w:r>
    </w:p>
    <w:p w:rsidR="009D63B8" w:rsidRDefault="009D63B8" w:rsidP="009D63B8">
      <w:pPr>
        <w:spacing w:after="0" w:line="240" w:lineRule="auto"/>
        <w:ind w:left="851"/>
        <w:jc w:val="both"/>
        <w:rPr>
          <w:rFonts w:ascii="Times New Roman" w:hAnsi="Times New Roman"/>
          <w:sz w:val="24"/>
          <w:szCs w:val="24"/>
        </w:rPr>
      </w:pPr>
      <w:r w:rsidRPr="00DC5FCF">
        <w:rPr>
          <w:rFonts w:ascii="Times New Roman" w:hAnsi="Times New Roman"/>
          <w:sz w:val="24"/>
          <w:szCs w:val="24"/>
        </w:rPr>
        <w:t>Признается в размере ее остатк</w:t>
      </w:r>
      <w:r w:rsidR="00E141B0" w:rsidRPr="00DC5FCF">
        <w:rPr>
          <w:rFonts w:ascii="Times New Roman" w:hAnsi="Times New Roman"/>
          <w:sz w:val="24"/>
          <w:szCs w:val="24"/>
        </w:rPr>
        <w:t>а</w:t>
      </w:r>
      <w:r w:rsidRPr="00DC5FCF">
        <w:rPr>
          <w:rFonts w:ascii="Times New Roman" w:hAnsi="Times New Roman"/>
          <w:sz w:val="24"/>
          <w:szCs w:val="24"/>
        </w:rPr>
        <w:t xml:space="preserve"> на дату определения СЧА. Не дисконтируется.</w:t>
      </w:r>
    </w:p>
    <w:p w:rsidR="00A11D3C" w:rsidRPr="00DC5FCF" w:rsidRDefault="00A11D3C" w:rsidP="009D63B8">
      <w:pPr>
        <w:spacing w:after="0" w:line="240" w:lineRule="auto"/>
        <w:ind w:left="851"/>
        <w:jc w:val="both"/>
        <w:rPr>
          <w:rFonts w:ascii="Times New Roman" w:hAnsi="Times New Roman"/>
          <w:b/>
          <w:sz w:val="24"/>
          <w:szCs w:val="24"/>
        </w:rPr>
      </w:pPr>
    </w:p>
    <w:p w:rsidR="00A11D3C" w:rsidRPr="002D7F31" w:rsidRDefault="00A11D3C" w:rsidP="00A11D3C">
      <w:pPr>
        <w:jc w:val="both"/>
        <w:rPr>
          <w:rFonts w:ascii="Times New Roman" w:hAnsi="Times New Roman"/>
          <w:color w:val="244061"/>
          <w:sz w:val="24"/>
          <w:szCs w:val="24"/>
        </w:rPr>
      </w:pPr>
      <w:r w:rsidRPr="00CE14B9">
        <w:rPr>
          <w:rFonts w:ascii="Times New Roman" w:hAnsi="Times New Roman"/>
          <w:sz w:val="24"/>
          <w:szCs w:val="24"/>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p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В случае применения прогнозных значений обязательств, рассчитанных Управляющей компанией, последние предоставляются в Специализированный депозитарий на дату определения СЧА с указанием периода выборки и объясняющих переменных.</w:t>
      </w:r>
    </w:p>
    <w:p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Фонда.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Фонда. </w:t>
      </w:r>
    </w:p>
    <w:p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 xml:space="preserve">В дату поступления документа, подтверждающего оказанные услуги, производится корректировка начисленных обязательств до их реального значения. </w:t>
      </w:r>
    </w:p>
    <w:p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Все суммы округляются до двух знаков после запятой.</w:t>
      </w:r>
    </w:p>
    <w:p w:rsidR="00434DDA" w:rsidRPr="00DD23C5" w:rsidRDefault="00434DDA" w:rsidP="009D63B8">
      <w:pPr>
        <w:jc w:val="both"/>
        <w:rPr>
          <w:rFonts w:ascii="Times New Roman" w:hAnsi="Times New Roman"/>
          <w:color w:val="244061"/>
          <w:sz w:val="20"/>
          <w:szCs w:val="20"/>
        </w:rPr>
      </w:pPr>
    </w:p>
    <w:p w:rsidR="00E4011E" w:rsidRPr="00DC5FCF" w:rsidRDefault="00434DDA" w:rsidP="00B635B1">
      <w:pPr>
        <w:pageBreakBefore/>
        <w:spacing w:after="0" w:line="240" w:lineRule="auto"/>
        <w:ind w:left="4820"/>
        <w:jc w:val="both"/>
        <w:rPr>
          <w:rFonts w:ascii="Times New Roman" w:hAnsi="Times New Roman"/>
          <w:b/>
          <w:sz w:val="24"/>
          <w:szCs w:val="24"/>
        </w:rPr>
      </w:pPr>
      <w:r w:rsidRPr="00DD23C5">
        <w:rPr>
          <w:rFonts w:ascii="Times New Roman" w:hAnsi="Times New Roman"/>
          <w:b/>
        </w:rPr>
        <w:t xml:space="preserve"> </w:t>
      </w:r>
      <w:r w:rsidR="00E4011E" w:rsidRPr="00DC5FCF">
        <w:rPr>
          <w:rFonts w:ascii="Times New Roman" w:hAnsi="Times New Roman"/>
          <w:b/>
          <w:sz w:val="24"/>
          <w:szCs w:val="24"/>
        </w:rPr>
        <w:t xml:space="preserve">Приложение </w:t>
      </w:r>
      <w:r w:rsidR="007234E8" w:rsidRPr="00DC5FCF">
        <w:rPr>
          <w:rFonts w:ascii="Times New Roman" w:hAnsi="Times New Roman"/>
          <w:b/>
          <w:sz w:val="24"/>
          <w:szCs w:val="24"/>
        </w:rPr>
        <w:t>№</w:t>
      </w:r>
      <w:r w:rsidR="00E4011E" w:rsidRPr="00DC5FCF">
        <w:rPr>
          <w:rFonts w:ascii="Times New Roman" w:hAnsi="Times New Roman"/>
          <w:b/>
          <w:sz w:val="24"/>
          <w:szCs w:val="24"/>
        </w:rPr>
        <w:t>3. Перечень активов, подлежащих оценке оценщиком</w:t>
      </w: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ind w:left="993"/>
        <w:jc w:val="both"/>
        <w:rPr>
          <w:rFonts w:ascii="Times New Roman" w:hAnsi="Times New Roman"/>
          <w:sz w:val="24"/>
          <w:szCs w:val="24"/>
        </w:rPr>
      </w:pPr>
      <w:r w:rsidRPr="00DC5FCF">
        <w:rPr>
          <w:rFonts w:ascii="Times New Roman" w:hAnsi="Times New Roman"/>
          <w:b/>
          <w:sz w:val="24"/>
          <w:szCs w:val="24"/>
        </w:rPr>
        <w:tab/>
      </w:r>
      <w:r w:rsidRPr="00DC5FCF">
        <w:rPr>
          <w:rFonts w:ascii="Times New Roman" w:hAnsi="Times New Roman"/>
          <w:sz w:val="24"/>
          <w:szCs w:val="24"/>
        </w:rPr>
        <w:t>На основании отчета оценщика в Фонде всегда оцениваются следующие активы:</w:t>
      </w:r>
    </w:p>
    <w:p w:rsidR="002F7252" w:rsidRPr="00DC5FCF" w:rsidRDefault="002F7252" w:rsidP="009D63B8">
      <w:pPr>
        <w:spacing w:after="0" w:line="240" w:lineRule="auto"/>
        <w:ind w:left="993"/>
        <w:jc w:val="both"/>
        <w:rPr>
          <w:rFonts w:ascii="Times New Roman" w:hAnsi="Times New Roman"/>
          <w:sz w:val="24"/>
          <w:szCs w:val="24"/>
        </w:rPr>
      </w:pPr>
    </w:p>
    <w:p w:rsidR="00E4011E" w:rsidRPr="00DC5FCF"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 xml:space="preserve">Недвижимое имущество; </w:t>
      </w:r>
    </w:p>
    <w:p w:rsidR="00E4011E"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Имущественные права</w:t>
      </w:r>
      <w:r w:rsidR="005E68EB">
        <w:rPr>
          <w:rFonts w:ascii="Times New Roman" w:hAnsi="Times New Roman"/>
          <w:sz w:val="24"/>
          <w:szCs w:val="24"/>
        </w:rPr>
        <w:t>.</w:t>
      </w:r>
    </w:p>
    <w:p w:rsidR="005C652E" w:rsidRPr="00DC5FCF" w:rsidRDefault="005C652E" w:rsidP="00133872">
      <w:pPr>
        <w:pStyle w:val="ab"/>
        <w:autoSpaceDE w:val="0"/>
        <w:autoSpaceDN w:val="0"/>
        <w:adjustRightInd w:val="0"/>
        <w:spacing w:line="360" w:lineRule="auto"/>
        <w:ind w:left="1418"/>
        <w:jc w:val="both"/>
        <w:rPr>
          <w:rFonts w:ascii="Times New Roman" w:hAnsi="Times New Roman"/>
          <w:sz w:val="24"/>
          <w:szCs w:val="24"/>
        </w:rPr>
      </w:pPr>
    </w:p>
    <w:p w:rsidR="005C652E" w:rsidRPr="0028657B" w:rsidRDefault="005C652E" w:rsidP="005C652E">
      <w:pPr>
        <w:pStyle w:val="ab"/>
        <w:spacing w:after="0" w:line="240" w:lineRule="auto"/>
        <w:jc w:val="both"/>
        <w:rPr>
          <w:rFonts w:ascii="Times New Roman" w:hAnsi="Times New Roman"/>
          <w:sz w:val="24"/>
          <w:szCs w:val="24"/>
        </w:rPr>
      </w:pPr>
      <w:r w:rsidRPr="0028657B">
        <w:rPr>
          <w:rFonts w:ascii="Times New Roman" w:hAnsi="Times New Roman"/>
          <w:sz w:val="24"/>
          <w:szCs w:val="24"/>
        </w:rPr>
        <w:t>К активам, оцениваемым на основании данных отчета оценщика, могут относиться:</w:t>
      </w:r>
    </w:p>
    <w:p w:rsidR="005C652E" w:rsidRPr="00035EF8" w:rsidRDefault="005C652E" w:rsidP="005C652E">
      <w:pPr>
        <w:pStyle w:val="ab"/>
        <w:autoSpaceDE w:val="0"/>
        <w:autoSpaceDN w:val="0"/>
        <w:adjustRightInd w:val="0"/>
        <w:spacing w:line="360" w:lineRule="auto"/>
        <w:ind w:left="1418"/>
        <w:jc w:val="both"/>
        <w:rPr>
          <w:rFonts w:ascii="Times New Roman" w:hAnsi="Times New Roman"/>
        </w:rPr>
      </w:pPr>
    </w:p>
    <w:p w:rsidR="00133872" w:rsidRPr="00CE14B9" w:rsidRDefault="00133872" w:rsidP="00133872">
      <w:pPr>
        <w:pStyle w:val="ab"/>
        <w:numPr>
          <w:ilvl w:val="0"/>
          <w:numId w:val="7"/>
        </w:numPr>
        <w:autoSpaceDE w:val="0"/>
        <w:autoSpaceDN w:val="0"/>
        <w:adjustRightInd w:val="0"/>
        <w:spacing w:line="360" w:lineRule="auto"/>
        <w:ind w:left="1418" w:firstLine="0"/>
        <w:jc w:val="both"/>
        <w:rPr>
          <w:rFonts w:ascii="Times New Roman" w:hAnsi="Times New Roman"/>
        </w:rPr>
      </w:pPr>
      <w:r w:rsidRPr="00530590">
        <w:rPr>
          <w:rFonts w:ascii="Times New Roman" w:hAnsi="Times New Roman"/>
          <w:sz w:val="24"/>
          <w:szCs w:val="24"/>
        </w:rPr>
        <w:t>Ценные бумаги, по которым невозможны иные способы оценки</w:t>
      </w:r>
      <w:r>
        <w:rPr>
          <w:rFonts w:ascii="Times New Roman" w:hAnsi="Times New Roman"/>
          <w:sz w:val="24"/>
          <w:szCs w:val="24"/>
        </w:rPr>
        <w:t>;</w:t>
      </w:r>
    </w:p>
    <w:p w:rsidR="005C652E" w:rsidRPr="001164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Pr>
          <w:rFonts w:ascii="Times New Roman" w:hAnsi="Times New Roman"/>
          <w:sz w:val="24"/>
          <w:szCs w:val="24"/>
        </w:rPr>
        <w:t>П</w:t>
      </w:r>
      <w:r w:rsidRPr="001164F8">
        <w:rPr>
          <w:rFonts w:ascii="Times New Roman" w:hAnsi="Times New Roman"/>
          <w:sz w:val="24"/>
          <w:szCs w:val="24"/>
        </w:rPr>
        <w:t>рава аренды</w:t>
      </w:r>
      <w:r w:rsidRPr="00CB7B9C">
        <w:rPr>
          <w:rFonts w:ascii="Times New Roman" w:hAnsi="Times New Roman"/>
          <w:sz w:val="24"/>
          <w:szCs w:val="24"/>
        </w:rPr>
        <w:t xml:space="preserve"> </w:t>
      </w:r>
      <w:r w:rsidRPr="001164F8">
        <w:rPr>
          <w:rFonts w:ascii="Times New Roman" w:hAnsi="Times New Roman"/>
          <w:sz w:val="24"/>
          <w:szCs w:val="24"/>
        </w:rPr>
        <w:t>на недвижимое имущество</w:t>
      </w:r>
      <w:r>
        <w:rPr>
          <w:rFonts w:ascii="Times New Roman" w:hAnsi="Times New Roman"/>
          <w:sz w:val="24"/>
          <w:szCs w:val="24"/>
        </w:rPr>
        <w:t>,</w:t>
      </w:r>
      <w:r w:rsidRPr="001164F8">
        <w:rPr>
          <w:rFonts w:ascii="Times New Roman" w:hAnsi="Times New Roman"/>
          <w:sz w:val="24"/>
          <w:szCs w:val="24"/>
        </w:rPr>
        <w:t xml:space="preserve"> </w:t>
      </w:r>
      <w:r>
        <w:rPr>
          <w:rFonts w:ascii="Times New Roman" w:hAnsi="Times New Roman"/>
          <w:sz w:val="24"/>
          <w:szCs w:val="24"/>
        </w:rPr>
        <w:t>в</w:t>
      </w:r>
      <w:r w:rsidRPr="001164F8">
        <w:rPr>
          <w:rFonts w:ascii="Times New Roman" w:hAnsi="Times New Roman"/>
          <w:sz w:val="24"/>
          <w:szCs w:val="24"/>
        </w:rPr>
        <w:t xml:space="preserve"> случае если </w:t>
      </w:r>
      <w:r>
        <w:rPr>
          <w:rFonts w:ascii="Times New Roman" w:hAnsi="Times New Roman"/>
          <w:sz w:val="24"/>
          <w:szCs w:val="24"/>
        </w:rPr>
        <w:t xml:space="preserve">такие права </w:t>
      </w:r>
      <w:r w:rsidRPr="001164F8">
        <w:rPr>
          <w:rFonts w:ascii="Times New Roman" w:hAnsi="Times New Roman"/>
          <w:sz w:val="24"/>
          <w:szCs w:val="24"/>
        </w:rPr>
        <w:t>с точки зрения МСФО являются активом, то они также подлежат оценке оценщиком Фонда.</w:t>
      </w:r>
    </w:p>
    <w:p w:rsidR="005C652E" w:rsidRPr="00035E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rPr>
      </w:pPr>
      <w:r w:rsidRPr="00E83B95">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sz w:val="24"/>
          <w:szCs w:val="24"/>
        </w:rPr>
        <w:t>.</w:t>
      </w:r>
    </w:p>
    <w:p w:rsidR="00E4011E" w:rsidRPr="00DD23C5" w:rsidRDefault="00E4011E"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D91B80" w:rsidRPr="00012760" w:rsidRDefault="00D91B80" w:rsidP="00873592">
      <w:pPr>
        <w:spacing w:after="0" w:line="240" w:lineRule="auto"/>
        <w:ind w:left="708" w:firstLine="423"/>
        <w:jc w:val="both"/>
        <w:rPr>
          <w:rFonts w:ascii="Times New Roman" w:hAnsi="Times New Roman"/>
          <w:sz w:val="24"/>
          <w:szCs w:val="24"/>
        </w:rPr>
      </w:pPr>
    </w:p>
    <w:p w:rsidR="007234E8" w:rsidRPr="00DD23C5" w:rsidRDefault="007234E8" w:rsidP="007234E8">
      <w:pPr>
        <w:pageBreakBefore/>
        <w:spacing w:after="0" w:line="240" w:lineRule="auto"/>
        <w:ind w:left="4820"/>
        <w:jc w:val="both"/>
        <w:rPr>
          <w:rFonts w:ascii="Times New Roman" w:hAnsi="Times New Roman"/>
          <w:b/>
        </w:rPr>
      </w:pPr>
      <w:r w:rsidRPr="00DD23C5">
        <w:rPr>
          <w:rFonts w:ascii="Times New Roman" w:hAnsi="Times New Roman"/>
          <w:b/>
        </w:rPr>
        <w:t xml:space="preserve">Приложение </w:t>
      </w:r>
      <w:r>
        <w:rPr>
          <w:rFonts w:ascii="Times New Roman" w:hAnsi="Times New Roman"/>
          <w:b/>
        </w:rPr>
        <w:t>№</w:t>
      </w:r>
      <w:r w:rsidR="002F4C58">
        <w:rPr>
          <w:rFonts w:ascii="Times New Roman" w:hAnsi="Times New Roman"/>
          <w:b/>
        </w:rPr>
        <w:t>4</w:t>
      </w:r>
      <w:r w:rsidRPr="00DD23C5">
        <w:rPr>
          <w:rFonts w:ascii="Times New Roman" w:hAnsi="Times New Roman"/>
          <w:b/>
        </w:rPr>
        <w:t xml:space="preserve">. </w:t>
      </w:r>
      <w:r w:rsidRPr="006F7D40">
        <w:rPr>
          <w:rFonts w:ascii="Times New Roman" w:hAnsi="Times New Roman"/>
          <w:b/>
        </w:rPr>
        <w:t>Метод приведенной стоимости будущих денежных потоков</w:t>
      </w:r>
      <w:r>
        <w:rPr>
          <w:rFonts w:ascii="Times New Roman" w:hAnsi="Times New Roman"/>
          <w:b/>
        </w:rPr>
        <w:t xml:space="preserve"> и ставка дисконтирования</w:t>
      </w:r>
    </w:p>
    <w:p w:rsidR="007234E8" w:rsidRDefault="007234E8" w:rsidP="007234E8">
      <w:pPr>
        <w:pStyle w:val="13"/>
        <w:tabs>
          <w:tab w:val="left" w:pos="993"/>
        </w:tabs>
        <w:spacing w:line="360" w:lineRule="auto"/>
        <w:ind w:left="0"/>
        <w:jc w:val="both"/>
        <w:rPr>
          <w:rFonts w:eastAsia="Batang"/>
          <w:b/>
          <w:color w:val="000000"/>
          <w:szCs w:val="24"/>
        </w:rPr>
      </w:pPr>
    </w:p>
    <w:p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Приведенная стоимость будущих денежных потоков, указанная в настоящем приложении,  рассчитывается для следующих активов (обязательств):</w:t>
      </w:r>
    </w:p>
    <w:p w:rsidR="002F4C58" w:rsidRPr="000A52D5" w:rsidRDefault="002F4C58" w:rsidP="002F4C58">
      <w:pPr>
        <w:pStyle w:val="ab"/>
        <w:numPr>
          <w:ilvl w:val="0"/>
          <w:numId w:val="79"/>
        </w:numPr>
        <w:spacing w:before="120" w:after="120" w:line="360" w:lineRule="auto"/>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Депозиты в кредитных организациях;</w:t>
      </w:r>
    </w:p>
    <w:p w:rsidR="002F4C58" w:rsidRPr="000A52D5" w:rsidRDefault="002F4C58" w:rsidP="002F4C58">
      <w:pPr>
        <w:pStyle w:val="13"/>
        <w:numPr>
          <w:ilvl w:val="0"/>
          <w:numId w:val="79"/>
        </w:numPr>
        <w:tabs>
          <w:tab w:val="left" w:pos="993"/>
        </w:tabs>
        <w:spacing w:line="360" w:lineRule="auto"/>
        <w:jc w:val="both"/>
        <w:rPr>
          <w:rFonts w:eastAsia="Batang"/>
          <w:color w:val="000000"/>
          <w:szCs w:val="24"/>
        </w:rPr>
      </w:pPr>
      <w:r w:rsidRPr="000A52D5">
        <w:rPr>
          <w:rFonts w:eastAsia="Batang"/>
          <w:color w:val="000000"/>
          <w:szCs w:val="24"/>
        </w:rPr>
        <w:t>Обязательства по договорам аренды полученной на срок более 1 года (долгосрочная аренда, где Фонд - арендатор)</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Формула расчета:</w:t>
      </w:r>
    </w:p>
    <w:p w:rsidR="002F4C58" w:rsidRPr="000A52D5" w:rsidRDefault="002F4C58" w:rsidP="002F4C58">
      <w:pPr>
        <w:pStyle w:val="13"/>
        <w:tabs>
          <w:tab w:val="left" w:pos="993"/>
        </w:tabs>
        <w:spacing w:line="360" w:lineRule="auto"/>
        <w:ind w:left="0"/>
        <w:jc w:val="both"/>
        <w:rPr>
          <w:rFonts w:eastAsia="Batang"/>
          <w:color w:val="000000"/>
          <w:szCs w:val="24"/>
        </w:rPr>
      </w:pPr>
    </w:p>
    <w:p w:rsidR="002F4C58" w:rsidRPr="000A52D5" w:rsidRDefault="002F4C58" w:rsidP="002F4C58">
      <w:pPr>
        <w:pStyle w:val="13"/>
        <w:tabs>
          <w:tab w:val="left" w:pos="993"/>
        </w:tabs>
        <w:spacing w:line="360" w:lineRule="auto"/>
        <w:ind w:left="0"/>
        <w:jc w:val="center"/>
        <w:rPr>
          <w:rFonts w:eastAsia="Batang"/>
          <w:color w:val="000000"/>
          <w:szCs w:val="24"/>
        </w:rPr>
      </w:pPr>
      <w:r w:rsidRPr="000A52D5">
        <w:rPr>
          <w:rFonts w:eastAsia="Batang"/>
          <w:color w:val="000000"/>
          <w:szCs w:val="24"/>
        </w:rPr>
        <w:object w:dxaOrig="2100" w:dyaOrig="690" w14:anchorId="69927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65pt;height:34.65pt" o:ole="">
            <v:imagedata r:id="rId12" o:title=""/>
          </v:shape>
          <o:OLEObject Type="Embed" ProgID="Equation.3" ShapeID="_x0000_i1025" DrawAspect="Content" ObjectID="_1740475399" r:id="rId13"/>
        </w:objec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где:</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PV – справедливая стоимость актива (обязательства);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количество денежных потоков до даты погашения актива (обязательства), начиная с даты определения СЧА;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270" w:dyaOrig="375" w14:anchorId="31FB6823">
          <v:shape id="_x0000_i1026" type="#_x0000_t75" style="width:14.25pt;height:18.35pt" o:ole="">
            <v:imagedata r:id="rId14" o:title=""/>
          </v:shape>
          <o:OLEObject Type="Embed" ProgID="Equation.3" ShapeID="_x0000_i1026" DrawAspect="Content" ObjectID="_1740475400" r:id="rId15"/>
        </w:object>
      </w:r>
      <w:r w:rsidRPr="000A52D5">
        <w:rPr>
          <w:rFonts w:eastAsia="Batang"/>
          <w:color w:val="000000"/>
          <w:szCs w:val="24"/>
        </w:rPr>
        <w:t xml:space="preserve">  - сумма n-ого денежного потока (проценты и основная сумма); </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порядковый номер денежного потока, начиная с даты определения СЧА;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345" w:dyaOrig="375" w14:anchorId="14D6D505">
          <v:shape id="_x0000_i1027" type="#_x0000_t75" style="width:15.6pt;height:18.35pt" o:ole="">
            <v:imagedata r:id="rId16" o:title=""/>
          </v:shape>
          <o:OLEObject Type="Embed" ProgID="Equation.3" ShapeID="_x0000_i1027" DrawAspect="Content" ObjectID="_1740475401" r:id="rId17"/>
        </w:object>
      </w:r>
      <w:r w:rsidRPr="000A52D5">
        <w:rPr>
          <w:rFonts w:eastAsia="Batang"/>
          <w:color w:val="000000"/>
          <w:szCs w:val="24"/>
        </w:rPr>
        <w:t xml:space="preserve">  - количество дней от даты определения СЧА до даты n-ого денежного потока;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r  - ставка        дисконтирования    в   процентах   годовых, определенная в соответствии с настоящими Правилами.</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2F4C58" w:rsidRPr="000A52D5" w:rsidRDefault="002F4C58" w:rsidP="002F4C58">
      <w:pPr>
        <w:pStyle w:val="ab"/>
        <w:spacing w:after="0" w:line="360" w:lineRule="auto"/>
        <w:ind w:left="0" w:firstLine="567"/>
        <w:jc w:val="both"/>
        <w:rPr>
          <w:rFonts w:ascii="Times New Roman" w:eastAsia="Batang" w:hAnsi="Times New Roman"/>
          <w:sz w:val="24"/>
          <w:szCs w:val="24"/>
          <w:lang w:eastAsia="ru-RU"/>
        </w:rPr>
      </w:pPr>
      <w:r w:rsidRPr="000A52D5">
        <w:rPr>
          <w:rFonts w:ascii="Times New Roman" w:eastAsia="Batang" w:hAnsi="Times New Roman"/>
          <w:color w:val="000000"/>
          <w:sz w:val="24"/>
          <w:szCs w:val="24"/>
          <w:lang w:eastAsia="ru-RU"/>
        </w:rPr>
        <w:t xml:space="preserve">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w:t>
      </w:r>
      <w:r w:rsidRPr="000A52D5">
        <w:rPr>
          <w:rFonts w:ascii="Times New Roman" w:eastAsia="Batang" w:hAnsi="Times New Roman"/>
          <w:sz w:val="24"/>
          <w:szCs w:val="24"/>
          <w:lang w:eastAsia="ru-RU"/>
        </w:rPr>
        <w:t>частичного досрочного погашения основного долга).</w:t>
      </w:r>
    </w:p>
    <w:p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учета в справедливой стоимости обесценения по депозиту (вкладу) производится корректировка величины ожидаемых денежных потоков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Pr="000A52D5">
        <w:rPr>
          <w:rFonts w:ascii="Times New Roman" w:eastAsia="Batang" w:hAnsi="Times New Roman"/>
          <w:color w:val="000000"/>
          <w:sz w:val="24"/>
          <w:szCs w:val="24"/>
          <w:lang w:eastAsia="ru-RU"/>
        </w:rPr>
        <w:t>) в соответствии с Приложением №6.</w:t>
      </w:r>
    </w:p>
    <w:p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b/>
          <w:color w:val="000000"/>
          <w:sz w:val="24"/>
          <w:szCs w:val="24"/>
          <w:lang w:eastAsia="ru-RU"/>
        </w:rPr>
        <w:t xml:space="preserve">Справедливая стоимость иных активов, определяемых по методу приведенной стоимости будущих денежных потоков, рассчитывается согласно методике определения справедливой стоимости активов с учетом кредитных рисков в соответствии с Приложением №6. </w:t>
      </w:r>
    </w:p>
    <w:p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Периодичность определения ставки дисконтирования</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определяется по состоянию на каждую дату определения СЧА согласно п.1.8 Правил, а также на:</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первоначального признания актива (обязательства);</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изменения ключевой ставки Банка России, после первоначального признания.</w:t>
      </w:r>
    </w:p>
    <w:p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равна:</w:t>
      </w:r>
    </w:p>
    <w:p w:rsidR="002F4C58" w:rsidRPr="000A52D5" w:rsidRDefault="002F4C58" w:rsidP="002F4C58">
      <w:pPr>
        <w:pStyle w:val="13"/>
        <w:numPr>
          <w:ilvl w:val="0"/>
          <w:numId w:val="81"/>
        </w:numPr>
        <w:tabs>
          <w:tab w:val="left" w:pos="426"/>
        </w:tabs>
        <w:spacing w:line="312" w:lineRule="auto"/>
        <w:rPr>
          <w:rFonts w:ascii="Verdana" w:eastAsia="Batang" w:hAnsi="Verdana"/>
          <w:b/>
          <w:sz w:val="22"/>
        </w:rPr>
      </w:pPr>
      <w:r w:rsidRPr="000A52D5">
        <w:rPr>
          <w:b/>
          <w:szCs w:val="24"/>
        </w:rPr>
        <w:t xml:space="preserve">ставке, предусмотренной договором в течение максимального срока, если ее  значение находится в пределах диапазона колебаний рыночных ставок на горизонте 3 месяцев с учетом последней раскрытой ставки.  </w:t>
      </w:r>
    </w:p>
    <w:p w:rsidR="002F4C58" w:rsidRPr="000A52D5" w:rsidRDefault="002F4C58" w:rsidP="002F4C58">
      <w:pPr>
        <w:pStyle w:val="13"/>
        <w:tabs>
          <w:tab w:val="left" w:pos="426"/>
        </w:tabs>
        <w:spacing w:line="312" w:lineRule="auto"/>
        <w:ind w:left="0" w:firstLine="1134"/>
        <w:contextualSpacing/>
        <w:jc w:val="both"/>
        <w:rPr>
          <w:szCs w:val="24"/>
        </w:rPr>
      </w:pPr>
      <w:r w:rsidRPr="000A52D5">
        <w:rPr>
          <w:szCs w:val="24"/>
        </w:rPr>
        <w:t>Диапазон рыночных ставок определяется в пределах (включительно):</w:t>
      </w:r>
    </w:p>
    <w:p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рын.мин</m:t>
            </m:r>
          </m:sub>
        </m:sSub>
      </m:oMath>
      <w:r w:rsidRPr="000A52D5">
        <w:rPr>
          <w:szCs w:val="24"/>
        </w:rPr>
        <w:t>),</w:t>
      </w:r>
    </w:p>
    <w:p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hint="eastAsia"/>
                <w:szCs w:val="24"/>
              </w:rPr>
              <m:t>рын</m:t>
            </m:r>
            <m:r>
              <m:rPr>
                <m:sty m:val="p"/>
              </m:rPr>
              <w:rPr>
                <w:rFonts w:ascii="Cambria Math" w:hAnsi="Cambria Math"/>
                <w:szCs w:val="24"/>
              </w:rPr>
              <m:t>.макс</m:t>
            </m:r>
          </m:sub>
        </m:sSub>
      </m:oMath>
      <w:r w:rsidRPr="000A52D5">
        <w:rPr>
          <w:szCs w:val="24"/>
        </w:rPr>
        <w:t>).</w:t>
      </w:r>
    </w:p>
    <w:p w:rsidR="002F4C58" w:rsidRPr="000A52D5" w:rsidRDefault="002F4C58" w:rsidP="002F4C58">
      <w:pPr>
        <w:pStyle w:val="13"/>
        <w:tabs>
          <w:tab w:val="left" w:pos="993"/>
        </w:tabs>
        <w:spacing w:line="312" w:lineRule="auto"/>
        <w:ind w:left="1434"/>
        <w:jc w:val="both"/>
        <w:rPr>
          <w:szCs w:val="24"/>
        </w:rPr>
      </w:pPr>
    </w:p>
    <w:p w:rsidR="002F4C58" w:rsidRPr="000A52D5" w:rsidRDefault="002F4C58" w:rsidP="002F4C58">
      <w:pPr>
        <w:pStyle w:val="13"/>
        <w:tabs>
          <w:tab w:val="left" w:pos="993"/>
        </w:tabs>
        <w:spacing w:line="312" w:lineRule="auto"/>
        <w:ind w:left="709"/>
        <w:jc w:val="both"/>
        <w:rPr>
          <w:szCs w:val="24"/>
        </w:rPr>
      </w:pPr>
      <w:r w:rsidRPr="000A52D5">
        <w:rPr>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szCs w:val="24"/>
          </w:rPr>
          <m:t>σ</m:t>
        </m:r>
      </m:oMath>
      <w:r w:rsidRPr="000A52D5">
        <w:rPr>
          <w:szCs w:val="24"/>
        </w:rPr>
        <w:t>) рыночных ставок на горизонте 3 месяцев с учетом последней раскрытой рыночной ставки и определяется по формуле</w:t>
      </w:r>
      <w:r w:rsidRPr="000A52D5">
        <w:rPr>
          <w:szCs w:val="24"/>
          <w:vertAlign w:val="superscript"/>
        </w:rPr>
        <w:footnoteReference w:id="1"/>
      </w:r>
      <w:r w:rsidRPr="000A52D5">
        <w:rPr>
          <w:szCs w:val="24"/>
        </w:rPr>
        <w:t>:</w:t>
      </w:r>
    </w:p>
    <w:p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w:p>
    <w:p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m:oMathPara>
        <m:oMath>
          <m:r>
            <m:rPr>
              <m:sty m:val="p"/>
            </m:rPr>
            <w:rPr>
              <w:rFonts w:ascii="Cambria Math" w:eastAsia="Times New Roman" w:hAnsi="Cambria Math" w:hint="eastAsia"/>
              <w:sz w:val="24"/>
              <w:szCs w:val="24"/>
              <w:lang w:eastAsia="ru-RU"/>
            </w:rPr>
            <m:t>σ</m:t>
          </m:r>
          <m:r>
            <m:rPr>
              <m:sty m:val="p"/>
            </m:rPr>
            <w:rPr>
              <w:rFonts w:ascii="Cambria Math" w:eastAsia="Times New Roman" w:hAnsi="Cambria Math"/>
              <w:sz w:val="24"/>
              <w:szCs w:val="24"/>
              <w:lang w:eastAsia="ru-RU"/>
            </w:rPr>
            <m:t>=ОКРУГЛ(</m:t>
          </m:r>
          <m:rad>
            <m:radPr>
              <m:degHide m:val="1"/>
              <m:ctrlPr>
                <w:rPr>
                  <w:rFonts w:ascii="Cambria Math" w:eastAsia="Times New Roman" w:hAnsi="Cambria Math"/>
                  <w:sz w:val="24"/>
                  <w:szCs w:val="24"/>
                  <w:lang w:eastAsia="ru-RU"/>
                </w:rPr>
              </m:ctrlPr>
            </m:radPr>
            <m:deg/>
            <m:e>
              <m:f>
                <m:fPr>
                  <m:ctrlPr>
                    <w:rPr>
                      <w:rFonts w:ascii="Cambria Math" w:eastAsia="Times New Roman" w:hAnsi="Cambria Math"/>
                      <w:sz w:val="24"/>
                      <w:szCs w:val="24"/>
                      <w:lang w:eastAsia="ru-RU"/>
                    </w:rPr>
                  </m:ctrlPr>
                </m:fPr>
                <m:num>
                  <m:sSup>
                    <m:sSupPr>
                      <m:ctrlPr>
                        <w:rPr>
                          <w:rFonts w:ascii="Cambria Math" w:eastAsia="Times New Roman" w:hAnsi="Cambria Math"/>
                          <w:sz w:val="24"/>
                          <w:szCs w:val="24"/>
                          <w:lang w:eastAsia="ru-RU"/>
                        </w:rPr>
                      </m:ctrlPr>
                    </m:sSupPr>
                    <m:e>
                      <m:nary>
                        <m:naryPr>
                          <m:chr m:val="∑"/>
                          <m:limLoc m:val="undOvr"/>
                          <m:ctrlPr>
                            <w:rPr>
                              <w:rFonts w:ascii="Cambria Math" w:eastAsia="Times New Roman" w:hAnsi="Cambria Math"/>
                              <w:sz w:val="24"/>
                              <w:szCs w:val="24"/>
                              <w:lang w:eastAsia="ru-RU"/>
                            </w:rPr>
                          </m:ctrlPr>
                        </m:naryPr>
                        <m:sub>
                          <m:r>
                            <m:rPr>
                              <m:sty m:val="p"/>
                            </m:rPr>
                            <w:rPr>
                              <w:rFonts w:ascii="Cambria Math" w:eastAsia="Times New Roman" w:hAnsi="Cambria Math"/>
                              <w:sz w:val="24"/>
                              <w:szCs w:val="24"/>
                              <w:lang w:eastAsia="ru-RU"/>
                            </w:rPr>
                            <m:t>i=1</m:t>
                          </m:r>
                        </m:sub>
                        <m:sup>
                          <m:r>
                            <m:rPr>
                              <m:sty m:val="p"/>
                            </m:rPr>
                            <w:rPr>
                              <w:rFonts w:ascii="Cambria Math" w:eastAsia="Times New Roman" w:hAnsi="Cambria Math"/>
                              <w:sz w:val="24"/>
                              <w:szCs w:val="24"/>
                              <w:lang w:eastAsia="ru-RU"/>
                            </w:rPr>
                            <m:t>3</m:t>
                          </m:r>
                        </m:sup>
                        <m:e>
                          <m:r>
                            <m:rPr>
                              <m:sty m:val="p"/>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hint="eastAsia"/>
                                      <w:sz w:val="24"/>
                                      <w:szCs w:val="24"/>
                                      <w:lang w:eastAsia="ru-RU"/>
                                    </w:rPr>
                                    <m:t>рын</m:t>
                                  </m:r>
                                </m:e>
                                <m:sub>
                                  <m:r>
                                    <m:rPr>
                                      <m:sty m:val="p"/>
                                    </m:rPr>
                                    <w:rPr>
                                      <w:rFonts w:ascii="Cambria Math" w:eastAsia="Times New Roman" w:hAnsi="Cambria Math"/>
                                      <w:sz w:val="24"/>
                                      <w:szCs w:val="24"/>
                                      <w:lang w:eastAsia="ru-RU"/>
                                    </w:rPr>
                                    <m:t>i</m:t>
                                  </m:r>
                                </m:sub>
                              </m:sSub>
                            </m:sub>
                          </m:sSub>
                        </m:e>
                      </m:nary>
                      <m:r>
                        <m:rPr>
                          <m:sty m:val="p"/>
                        </m:rPr>
                        <w:rPr>
                          <w:rFonts w:ascii="Cambria Math" w:eastAsia="Times New Roman" w:hAnsi="Cambria Math"/>
                          <w:sz w:val="24"/>
                          <w:szCs w:val="24"/>
                          <w:lang w:eastAsia="ru-RU"/>
                        </w:rPr>
                        <m:t>-</m:t>
                      </m:r>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hint="eastAsia"/>
                                  <w:sz w:val="24"/>
                                  <w:szCs w:val="24"/>
                                  <w:lang w:eastAsia="ru-RU"/>
                                </w:rPr>
                                <m:t>рын</m:t>
                              </m:r>
                            </m:sub>
                          </m:sSub>
                        </m:e>
                      </m:bar>
                      <m:r>
                        <m:rPr>
                          <m:sty m:val="p"/>
                        </m:rPr>
                        <w:rPr>
                          <w:rFonts w:ascii="Cambria Math" w:eastAsia="Times New Roman" w:hAnsi="Cambria Math"/>
                          <w:sz w:val="24"/>
                          <w:szCs w:val="24"/>
                          <w:lang w:eastAsia="ru-RU"/>
                        </w:rPr>
                        <m:t>)</m:t>
                      </m:r>
                    </m:e>
                    <m:sup>
                      <m:r>
                        <m:rPr>
                          <m:sty m:val="p"/>
                        </m:rPr>
                        <w:rPr>
                          <w:rFonts w:ascii="Cambria Math" w:eastAsia="Times New Roman" w:hAnsi="Cambria Math"/>
                          <w:sz w:val="24"/>
                          <w:szCs w:val="24"/>
                          <w:lang w:eastAsia="ru-RU"/>
                        </w:rPr>
                        <m:t>2</m:t>
                      </m:r>
                    </m:sup>
                  </m:sSup>
                </m:num>
                <m:den>
                  <m:r>
                    <m:rPr>
                      <m:sty m:val="p"/>
                    </m:rPr>
                    <w:rPr>
                      <w:rFonts w:ascii="Cambria Math" w:eastAsia="Times New Roman" w:hAnsi="Cambria Math"/>
                      <w:sz w:val="24"/>
                      <w:szCs w:val="24"/>
                      <w:lang w:eastAsia="ru-RU"/>
                    </w:rPr>
                    <m:t>3</m:t>
                  </m:r>
                </m:den>
              </m:f>
              <m:r>
                <m:rPr>
                  <m:sty m:val="p"/>
                </m:rPr>
                <w:rPr>
                  <w:rFonts w:ascii="Cambria Math" w:eastAsia="Times New Roman" w:hAnsi="Cambria Math"/>
                  <w:sz w:val="24"/>
                  <w:szCs w:val="24"/>
                  <w:lang w:eastAsia="ru-RU"/>
                </w:rPr>
                <m:t>;2)</m:t>
              </m:r>
            </m:e>
          </m:rad>
        </m:oMath>
      </m:oMathPara>
    </w:p>
    <w:p w:rsidR="002F4C58" w:rsidRPr="000A52D5" w:rsidRDefault="002F4C58" w:rsidP="002F4C58">
      <w:pPr>
        <w:spacing w:after="0" w:line="312" w:lineRule="auto"/>
        <w:ind w:firstLine="709"/>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где:</w:t>
      </w:r>
      <w:r w:rsidRPr="000A52D5">
        <w:rPr>
          <w:rFonts w:ascii="Times New Roman" w:eastAsia="Times New Roman" w:hAnsi="Times New Roman"/>
          <w:sz w:val="24"/>
          <w:szCs w:val="24"/>
          <w:lang w:eastAsia="ru-RU"/>
        </w:rPr>
        <w:tab/>
      </w:r>
    </w:p>
    <w:p w:rsidR="002F4C58" w:rsidRPr="000A52D5" w:rsidRDefault="002F4C58" w:rsidP="002F4C58">
      <w:pPr>
        <w:spacing w:after="0" w:line="312" w:lineRule="auto"/>
        <w:ind w:left="1134"/>
        <w:jc w:val="both"/>
        <w:rPr>
          <w:rFonts w:ascii="Times New Roman" w:eastAsia="Times New Roman" w:hAnsi="Times New Roman"/>
          <w:sz w:val="24"/>
          <w:szCs w:val="24"/>
          <w:lang w:eastAsia="ru-RU"/>
        </w:rPr>
      </w:pP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ab/>
      </w:r>
      <w:r w:rsidRPr="000A52D5">
        <w:rPr>
          <w:rFonts w:ascii="Times New Roman" w:eastAsia="Times New Roman" w:hAnsi="Times New Roman"/>
          <w:sz w:val="24"/>
          <w:szCs w:val="24"/>
          <w:lang w:eastAsia="ru-RU"/>
        </w:rPr>
        <w:tab/>
        <w:t xml:space="preserve"> – </w:t>
      </w:r>
      <w:r w:rsidRPr="000A52D5">
        <w:rPr>
          <w:rFonts w:ascii="Times New Roman" w:eastAsia="Times New Roman" w:hAnsi="Times New Roman"/>
          <w:sz w:val="24"/>
          <w:szCs w:val="24"/>
          <w:lang w:eastAsia="ru-RU"/>
        </w:rPr>
        <w:tab/>
        <w:t>стандартное отклонение рыночных ставок;</w:t>
      </w:r>
    </w:p>
    <w:p w:rsidR="002F4C58" w:rsidRPr="000A52D5" w:rsidRDefault="000D16F9" w:rsidP="002F4C58">
      <w:pPr>
        <w:spacing w:after="0" w:line="312" w:lineRule="auto"/>
        <w:ind w:left="1134"/>
        <w:jc w:val="both"/>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рын</m:t>
                </m:r>
              </m:e>
              <m:sub>
                <m:r>
                  <m:rPr>
                    <m:sty m:val="p"/>
                  </m:rPr>
                  <w:rPr>
                    <w:rFonts w:ascii="Cambria Math" w:eastAsia="Times New Roman" w:hAnsi="Cambria Math"/>
                    <w:sz w:val="24"/>
                    <w:szCs w:val="24"/>
                    <w:lang w:eastAsia="ru-RU"/>
                  </w:rPr>
                  <m:t>i</m:t>
                </m:r>
              </m:sub>
            </m:sSub>
          </m:sub>
        </m:sSub>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 xml:space="preserve">– </w:t>
      </w:r>
      <w:r w:rsidR="002F4C58" w:rsidRPr="000A52D5">
        <w:rPr>
          <w:rFonts w:ascii="Times New Roman" w:eastAsia="Times New Roman" w:hAnsi="Times New Roman"/>
          <w:sz w:val="24"/>
          <w:szCs w:val="24"/>
          <w:lang w:eastAsia="ru-RU"/>
        </w:rPr>
        <w:tab/>
        <w:t>значение рыночной ставки;</w:t>
      </w:r>
    </w:p>
    <w:p w:rsidR="002F4C58" w:rsidRPr="000A52D5" w:rsidRDefault="000D16F9" w:rsidP="002F4C58">
      <w:pPr>
        <w:spacing w:after="0" w:line="312" w:lineRule="auto"/>
        <w:ind w:left="1134"/>
        <w:jc w:val="both"/>
        <w:rPr>
          <w:rFonts w:ascii="Times New Roman" w:eastAsia="Times New Roman" w:hAnsi="Times New Roman"/>
          <w:sz w:val="24"/>
          <w:szCs w:val="24"/>
          <w:lang w:eastAsia="ru-RU"/>
        </w:rPr>
      </w:pPr>
      <m:oMath>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sz w:val="24"/>
                    <w:szCs w:val="24"/>
                    <w:lang w:eastAsia="ru-RU"/>
                  </w:rPr>
                  <m:t>рын</m:t>
                </m:r>
              </m:sub>
            </m:sSub>
          </m:e>
        </m:bar>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w:t>
      </w:r>
      <w:r w:rsidR="002F4C58" w:rsidRPr="000A52D5">
        <w:rPr>
          <w:rFonts w:ascii="Times New Roman" w:eastAsia="Times New Roman" w:hAnsi="Times New Roman"/>
          <w:sz w:val="24"/>
          <w:szCs w:val="24"/>
          <w:lang w:eastAsia="ru-RU"/>
        </w:rPr>
        <w:tab/>
        <w:t xml:space="preserve"> среднее значение рыночной ставки из генеральной совокупности рыночных ставок за 3 месяца.</w:t>
      </w:r>
    </w:p>
    <w:p w:rsidR="002F4C58" w:rsidRPr="000A52D5" w:rsidRDefault="002F4C58" w:rsidP="002F4C58">
      <w:pPr>
        <w:spacing w:before="120" w:after="0" w:line="312" w:lineRule="auto"/>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 xml:space="preserve">Значение </w:t>
      </w: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 xml:space="preserve"> рассчитывается без промежуточных округлений и соответствует значению в процентах, округленному до 2 знаков после запятой.</w:t>
      </w:r>
    </w:p>
    <w:p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Ставка по договору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m:rPr>
            <m:sty m:val="p"/>
          </m:rPr>
          <w:rPr>
            <w:rFonts w:ascii="Cambria Math" w:hAnsi="Cambria Math"/>
            <w:sz w:val="24"/>
            <w:szCs w:val="24"/>
          </w:rPr>
          <m:t>)</m:t>
        </m:r>
      </m:oMath>
      <w:r w:rsidRPr="000A52D5">
        <w:rPr>
          <w:rFonts w:ascii="Times New Roman" w:hAnsi="Times New Roman"/>
          <w:sz w:val="24"/>
          <w:szCs w:val="24"/>
        </w:rPr>
        <w:t xml:space="preserve"> применяется в качестве ставки дисконтирования, если соблюдается условие:</w:t>
      </w:r>
    </w:p>
    <w:p w:rsidR="002F4C58" w:rsidRPr="000A52D5" w:rsidRDefault="002F4C58" w:rsidP="002F4C58">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sz w:val="24"/>
            <w:szCs w:val="24"/>
          </w:rPr>
          <m:t>-</m:t>
        </m:r>
        <m:r>
          <m:rPr>
            <m:sty m:val="p"/>
          </m:rPr>
          <w:rPr>
            <w:rFonts w:ascii="Cambria Math" w:eastAsia="Times New Roman" w:hAnsi="Cambria Math"/>
            <w:color w:val="000000"/>
            <w:sz w:val="24"/>
            <w:szCs w:val="24"/>
            <w:lang w:eastAsia="ru-RU"/>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w:rPr>
            <w:rFonts w:ascii="Cambria Math" w:hAnsi="Cambria Math"/>
            <w:sz w:val="24"/>
            <w:szCs w:val="24"/>
          </w:rPr>
          <m:t>≤</m:t>
        </m:r>
      </m:oMath>
      <w:r w:rsidRPr="000A52D5">
        <w:rPr>
          <w:rFonts w:ascii="Times New Roman" w:hAnsi="Times New Roman"/>
          <w:sz w:val="24"/>
          <w:szCs w:val="24"/>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Pr="000A52D5">
        <w:rPr>
          <w:rFonts w:ascii="Times New Roman" w:hAnsi="Times New Roman"/>
          <w:color w:val="000000"/>
          <w:sz w:val="24"/>
          <w:szCs w:val="24"/>
          <w:lang w:eastAsia="ru-RU"/>
        </w:rPr>
        <w:t xml:space="preserve">), </w:t>
      </w:r>
      <w:r w:rsidRPr="000A52D5">
        <w:rPr>
          <w:rFonts w:ascii="Times New Roman" w:hAnsi="Times New Roman"/>
          <w:sz w:val="24"/>
          <w:szCs w:val="24"/>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rsidR="002F4C58" w:rsidRPr="000A52D5" w:rsidRDefault="002F4C58" w:rsidP="002F4C58">
      <w:pPr>
        <w:pStyle w:val="ab"/>
        <w:numPr>
          <w:ilvl w:val="0"/>
          <w:numId w:val="31"/>
        </w:numPr>
        <w:tabs>
          <w:tab w:val="left" w:pos="567"/>
        </w:tabs>
        <w:spacing w:after="0" w:line="360" w:lineRule="auto"/>
        <w:ind w:left="567" w:hanging="283"/>
        <w:jc w:val="both"/>
        <w:rPr>
          <w:b/>
          <w:szCs w:val="24"/>
        </w:rPr>
      </w:pPr>
      <w:r w:rsidRPr="000A52D5">
        <w:rPr>
          <w:rFonts w:ascii="Times New Roman" w:hAnsi="Times New Roman"/>
          <w:b/>
          <w:sz w:val="24"/>
          <w:szCs w:val="24"/>
        </w:rPr>
        <w:t xml:space="preserve">рыночной ставке, скорректированной на изменение ключевой ставки, если ставка по договору  выходит за границы диапазона рыночных ставок, а также, если ставка по договору не установлена.  </w:t>
      </w:r>
    </w:p>
    <w:p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 для долгосрочной аренды (Фонд – арендатор)</w:t>
      </w:r>
    </w:p>
    <w:p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ставке, предусмотренной договором аренды</w:t>
      </w:r>
    </w:p>
    <w:p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рыночной ставке, скорректированной на изменение ключевой ставки, в случае, если ставка по договору не установлена.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В качестве рыночной ставки применяются:</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оценки депозитов - средневзвешенные процентные ставки по привлеченным кредитными организациями вкладам (депозитам) нефинансовых организаций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hyperlink r:id="rId18" w:history="1">
        <w:r w:rsidRPr="000A52D5">
          <w:rPr>
            <w:rStyle w:val="ae"/>
            <w:rFonts w:ascii="Times New Roman" w:eastAsia="Batang" w:hAnsi="Times New Roman"/>
            <w:sz w:val="24"/>
            <w:szCs w:val="24"/>
            <w:lang w:eastAsia="ru-RU"/>
          </w:rPr>
          <w:t>http://cbr.ru/statistics/?PrtId=int_rat</w:t>
        </w:r>
      </w:hyperlink>
      <w:r w:rsidRPr="000A52D5">
        <w:rPr>
          <w:rFonts w:ascii="Times New Roman" w:eastAsia="Batang" w:hAnsi="Times New Roman"/>
          <w:color w:val="000000"/>
          <w:sz w:val="24"/>
          <w:szCs w:val="24"/>
          <w:lang w:eastAsia="ru-RU"/>
        </w:rPr>
        <w:t xml:space="preserve">) определенные по развернутой шкале. </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долгосрочной аренды - средневзвешенные процентные ставки по кредитам физическим лицам или нефинансовым организациям (в зависимости от контрагента)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hyperlink r:id="rId19" w:history="1">
        <w:r w:rsidRPr="000A52D5">
          <w:rPr>
            <w:rStyle w:val="ae"/>
            <w:rFonts w:ascii="Times New Roman" w:eastAsia="Batang" w:hAnsi="Times New Roman"/>
            <w:sz w:val="24"/>
            <w:szCs w:val="24"/>
            <w:lang w:eastAsia="ru-RU"/>
          </w:rPr>
          <w:t>http://cbr.ru/statistics/?PrtId=int_rat</w:t>
        </w:r>
      </w:hyperlink>
      <w:r w:rsidRPr="000A52D5">
        <w:rPr>
          <w:rFonts w:ascii="Times New Roman" w:eastAsia="Batang" w:hAnsi="Times New Roman"/>
          <w:color w:val="000000"/>
          <w:sz w:val="24"/>
          <w:szCs w:val="24"/>
          <w:lang w:eastAsia="ru-RU"/>
        </w:rPr>
        <w:t xml:space="preserve">) определенные по развернутой шкале. </w:t>
      </w:r>
    </w:p>
    <w:p w:rsidR="002F4C58" w:rsidRPr="000A52D5" w:rsidRDefault="002F4C58" w:rsidP="002F4C58">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За основу принимается ставка за последний публикуемый месяц с учетом срока, оставшегося до погашения денежных требований. В случае если между последним днём публикуемого месяца и датой определения стоимости чистых активов произошло изменение ключевой ставки Банка России, то в качестве рыночной ставки применяется последняя раскрытая средневзвешенная ставка, измененная на то же количество пунктов, на которое изменилась ключевая ставка.</w:t>
      </w:r>
    </w:p>
    <w:p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p>
    <w:p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Для определения справедливой стоимости активов с учетом кредитных рисков применяется безрисковая ставка, определяемая в соответствии с порядком, установленным в разделе «Общие положения» Приложения №</w:t>
      </w:r>
      <w:r w:rsidR="005F3683">
        <w:rPr>
          <w:rFonts w:ascii="Times New Roman" w:eastAsia="Batang" w:hAnsi="Times New Roman"/>
          <w:b/>
          <w:color w:val="000000"/>
          <w:sz w:val="24"/>
          <w:szCs w:val="24"/>
          <w:lang w:eastAsia="ru-RU"/>
        </w:rPr>
        <w:t>6</w:t>
      </w:r>
      <w:r w:rsidRPr="000A52D5">
        <w:rPr>
          <w:rFonts w:ascii="Times New Roman" w:eastAsia="Batang" w:hAnsi="Times New Roman"/>
          <w:b/>
          <w:color w:val="000000"/>
          <w:sz w:val="24"/>
          <w:szCs w:val="24"/>
          <w:lang w:eastAsia="ru-RU"/>
        </w:rPr>
        <w:t xml:space="preserve">. </w:t>
      </w:r>
    </w:p>
    <w:p w:rsidR="002F4C58" w:rsidRPr="000A52D5" w:rsidRDefault="002F4C58" w:rsidP="002F4C58">
      <w:pPr>
        <w:spacing w:before="240" w:after="240" w:line="360" w:lineRule="auto"/>
        <w:jc w:val="both"/>
        <w:rPr>
          <w:rFonts w:ascii="Times New Roman" w:hAnsi="Times New Roman"/>
          <w:b/>
          <w:bCs/>
          <w:iCs/>
          <w:color w:val="943634"/>
          <w:sz w:val="24"/>
          <w:szCs w:val="24"/>
        </w:rPr>
      </w:pPr>
      <w:r w:rsidRPr="000A52D5">
        <w:rPr>
          <w:rFonts w:ascii="Times New Roman" w:hAnsi="Times New Roman"/>
          <w:b/>
          <w:bCs/>
          <w:iCs/>
          <w:color w:val="943634"/>
          <w:sz w:val="24"/>
          <w:szCs w:val="24"/>
        </w:rPr>
        <w:t>Порядок корректировки рыночной ставки (</w:t>
      </w:r>
      <m:oMath>
        <m:sSub>
          <m:sSubPr>
            <m:ctrlPr>
              <w:rPr>
                <w:rFonts w:ascii="Cambria Math" w:hAnsi="Cambria Math"/>
                <w:b/>
                <w:bCs/>
                <w:iCs/>
                <w:color w:val="943634"/>
                <w:sz w:val="24"/>
                <w:szCs w:val="24"/>
              </w:rPr>
            </m:ctrlPr>
          </m:sSubPr>
          <m:e>
            <m:r>
              <m:rPr>
                <m:sty m:val="b"/>
              </m:rPr>
              <w:rPr>
                <w:rFonts w:ascii="Cambria Math" w:hAnsi="Cambria Math"/>
                <w:color w:val="943634"/>
                <w:sz w:val="24"/>
                <w:szCs w:val="24"/>
              </w:rPr>
              <m:t>r</m:t>
            </m:r>
          </m:e>
          <m:sub>
            <m:r>
              <m:rPr>
                <m:sty m:val="b"/>
              </m:rPr>
              <w:rPr>
                <w:rFonts w:ascii="Cambria Math" w:hAnsi="Cambria Math" w:hint="eastAsia"/>
                <w:color w:val="943634"/>
                <w:sz w:val="24"/>
                <w:szCs w:val="24"/>
              </w:rPr>
              <m:t>рын</m:t>
            </m:r>
          </m:sub>
        </m:sSub>
      </m:oMath>
      <w:r w:rsidRPr="000A52D5">
        <w:rPr>
          <w:rFonts w:ascii="Times New Roman" w:hAnsi="Times New Roman"/>
          <w:b/>
          <w:bCs/>
          <w:iCs/>
          <w:color w:val="943634"/>
          <w:sz w:val="24"/>
          <w:szCs w:val="24"/>
        </w:rPr>
        <w:t>)</w:t>
      </w:r>
    </w:p>
    <w:p w:rsidR="002F4C58" w:rsidRPr="000A52D5" w:rsidRDefault="002F4C58" w:rsidP="002F4C58">
      <w:pPr>
        <w:pStyle w:val="ab"/>
        <w:spacing w:before="120" w:after="120" w:line="360" w:lineRule="auto"/>
        <w:ind w:left="6"/>
        <w:contextualSpacing w:val="0"/>
        <w:jc w:val="both"/>
        <w:rPr>
          <w:rFonts w:ascii="Times New Roman" w:hAnsi="Times New Roman"/>
          <w:sz w:val="24"/>
          <w:szCs w:val="24"/>
        </w:rPr>
      </w:pPr>
      <w:r w:rsidRPr="000A52D5">
        <w:rPr>
          <w:rFonts w:ascii="Times New Roman" w:hAnsi="Times New Roman"/>
          <w:sz w:val="24"/>
          <w:szCs w:val="24"/>
        </w:rPr>
        <w:t>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для определения необходимости корректировки рыночной ставки применяется следующий подход:</w:t>
      </w:r>
    </w:p>
    <w:p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 актива (обязательства);</w:t>
      </w:r>
    </w:p>
    <w:p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 xml:space="preserve">если ключевая ставка Банка России не изменилась до момента определения справедливой стоимости актива, в качестве рыночной ставки применяется последняя раскрытая средневзвешенная ставка; </w:t>
      </w:r>
    </w:p>
    <w:p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если ключевая ставка Банка России изменилась до момента определения справедливой стоимости актива, для определения рыночной ставки последняя раскрытая средневзвешенная ставка изменяется пропорционально изменению Ключевой ставки Банка России.</w:t>
      </w:r>
      <w:r w:rsidRPr="000A52D5">
        <w:rPr>
          <w:rFonts w:ascii="Times New Roman" w:hAnsi="Times New Roman"/>
          <w:sz w:val="24"/>
          <w:szCs w:val="24"/>
        </w:rPr>
        <w:tab/>
      </w:r>
    </w:p>
    <w:p w:rsidR="002F4C58" w:rsidRPr="000A52D5" w:rsidRDefault="002F4C58" w:rsidP="002F4C58">
      <w:pPr>
        <w:tabs>
          <w:tab w:val="left" w:pos="567"/>
        </w:tabs>
        <w:spacing w:after="0" w:line="360" w:lineRule="auto"/>
        <w:ind w:left="567"/>
        <w:contextualSpacing/>
        <w:jc w:val="both"/>
        <w:rPr>
          <w:rFonts w:ascii="Times New Roman" w:eastAsia="Batang" w:hAnsi="Times New Roman"/>
          <w:color w:val="000000"/>
          <w:sz w:val="24"/>
          <w:szCs w:val="24"/>
          <w:lang w:eastAsia="ru-RU"/>
        </w:rPr>
      </w:pPr>
    </w:p>
    <w:p w:rsidR="007234E8" w:rsidRDefault="007234E8" w:rsidP="007234E8">
      <w:pPr>
        <w:pStyle w:val="ab"/>
        <w:spacing w:after="0" w:line="240" w:lineRule="auto"/>
        <w:ind w:left="0"/>
        <w:jc w:val="both"/>
        <w:rPr>
          <w:rFonts w:ascii="Times New Roman" w:hAnsi="Times New Roman"/>
          <w:b/>
        </w:rPr>
      </w:pPr>
    </w:p>
    <w:p w:rsidR="007234E8" w:rsidRDefault="007234E8" w:rsidP="007234E8">
      <w:pPr>
        <w:pStyle w:val="ab"/>
        <w:spacing w:after="0" w:line="240" w:lineRule="auto"/>
        <w:ind w:left="0"/>
        <w:jc w:val="both"/>
        <w:rPr>
          <w:rFonts w:ascii="Times New Roman" w:hAnsi="Times New Roman"/>
          <w:b/>
        </w:rPr>
      </w:pPr>
    </w:p>
    <w:p w:rsidR="007234E8" w:rsidRDefault="007234E8" w:rsidP="007234E8">
      <w:pPr>
        <w:pStyle w:val="ab"/>
        <w:spacing w:after="0" w:line="240" w:lineRule="auto"/>
        <w:ind w:left="0"/>
        <w:jc w:val="both"/>
        <w:rPr>
          <w:rFonts w:ascii="Times New Roman" w:hAnsi="Times New Roman"/>
          <w:b/>
        </w:rPr>
      </w:pPr>
    </w:p>
    <w:p w:rsidR="007234E8" w:rsidRDefault="007234E8" w:rsidP="00B635B1">
      <w:pPr>
        <w:pageBreakBefore/>
        <w:spacing w:after="0" w:line="240" w:lineRule="auto"/>
        <w:ind w:left="4820"/>
        <w:jc w:val="both"/>
        <w:rPr>
          <w:rFonts w:ascii="Times New Roman" w:hAnsi="Times New Roman"/>
          <w:b/>
        </w:rPr>
      </w:pPr>
      <w:r w:rsidRPr="00AF46A4">
        <w:rPr>
          <w:rFonts w:ascii="Times New Roman" w:hAnsi="Times New Roman"/>
          <w:b/>
        </w:rPr>
        <w:t xml:space="preserve">Приложение </w:t>
      </w:r>
      <w:r>
        <w:rPr>
          <w:rFonts w:ascii="Times New Roman" w:hAnsi="Times New Roman"/>
          <w:b/>
        </w:rPr>
        <w:t>№</w:t>
      </w:r>
      <w:r w:rsidR="002F4C58">
        <w:rPr>
          <w:rFonts w:ascii="Times New Roman" w:hAnsi="Times New Roman"/>
          <w:b/>
        </w:rPr>
        <w:t>5</w:t>
      </w:r>
      <w:r>
        <w:rPr>
          <w:rFonts w:ascii="Times New Roman" w:hAnsi="Times New Roman"/>
          <w:b/>
        </w:rPr>
        <w:t>.</w:t>
      </w:r>
    </w:p>
    <w:p w:rsidR="007234E8" w:rsidRPr="00AF46A4" w:rsidRDefault="007234E8" w:rsidP="007234E8">
      <w:pPr>
        <w:spacing w:after="0" w:line="240" w:lineRule="auto"/>
        <w:ind w:left="4820"/>
        <w:jc w:val="both"/>
        <w:rPr>
          <w:rFonts w:ascii="Times New Roman" w:hAnsi="Times New Roman"/>
          <w:b/>
        </w:rPr>
      </w:pPr>
      <w:r w:rsidRPr="00AF46A4">
        <w:rPr>
          <w:rFonts w:ascii="Times New Roman" w:hAnsi="Times New Roman"/>
          <w:b/>
        </w:rPr>
        <w:t>Перечень доступных и наблюдаемых биржевых площадок</w:t>
      </w: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2F4C58" w:rsidRDefault="002F4C58" w:rsidP="002F4C58">
      <w:pPr>
        <w:numPr>
          <w:ilvl w:val="0"/>
          <w:numId w:val="84"/>
        </w:num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Публичное акционерное общество "Московская Биржа ММВБ-РТС"</w:t>
      </w:r>
    </w:p>
    <w:p w:rsidR="002F4C58" w:rsidRPr="00AD00C4" w:rsidRDefault="002F4C58" w:rsidP="002F4C58">
      <w:pPr>
        <w:pStyle w:val="ab"/>
        <w:numPr>
          <w:ilvl w:val="0"/>
          <w:numId w:val="84"/>
        </w:numPr>
        <w:tabs>
          <w:tab w:val="left" w:pos="567"/>
        </w:tabs>
        <w:spacing w:after="0" w:line="360" w:lineRule="auto"/>
        <w:jc w:val="both"/>
        <w:rPr>
          <w:rFonts w:ascii="Times New Roman" w:eastAsia="Batang" w:hAnsi="Times New Roman"/>
          <w:color w:val="000000"/>
          <w:sz w:val="24"/>
          <w:szCs w:val="24"/>
          <w:lang w:eastAsia="ru-RU"/>
        </w:rPr>
      </w:pPr>
      <w:r w:rsidRPr="007A72B0">
        <w:rPr>
          <w:rFonts w:ascii="Times New Roman" w:eastAsia="Batang" w:hAnsi="Times New Roman"/>
          <w:color w:val="000000"/>
          <w:sz w:val="24"/>
          <w:szCs w:val="24"/>
          <w:lang w:eastAsia="ru-RU"/>
        </w:rPr>
        <w:t>Публичное акционерное общество «Санкт-Петербургская биржа»</w:t>
      </w:r>
    </w:p>
    <w:p w:rsidR="005F3683" w:rsidRPr="000A52D5"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Лондонская фондовая биржа</w:t>
      </w:r>
      <w:r>
        <w:rPr>
          <w:rFonts w:ascii="Times New Roman" w:eastAsia="Batang" w:hAnsi="Times New Roman"/>
          <w:color w:val="000000"/>
          <w:sz w:val="24"/>
          <w:szCs w:val="24"/>
          <w:lang w:eastAsia="ru-RU"/>
        </w:rPr>
        <w:t xml:space="preserve"> </w:t>
      </w:r>
      <w:r>
        <w:rPr>
          <w:rFonts w:ascii="Times New Roman" w:hAnsi="Times New Roman"/>
          <w:color w:val="000000"/>
          <w:sz w:val="24"/>
          <w:szCs w:val="24"/>
        </w:rPr>
        <w:t>(</w:t>
      </w:r>
      <w:r>
        <w:rPr>
          <w:rFonts w:ascii="Times New Roman" w:hAnsi="Times New Roman"/>
          <w:color w:val="000000"/>
          <w:sz w:val="24"/>
          <w:szCs w:val="24"/>
          <w:lang w:val="en-US"/>
        </w:rPr>
        <w:t>London</w:t>
      </w:r>
      <w:r w:rsidRPr="006619C9">
        <w:rPr>
          <w:rFonts w:ascii="Times New Roman" w:hAnsi="Times New Roman"/>
          <w:color w:val="000000"/>
          <w:sz w:val="24"/>
          <w:szCs w:val="24"/>
        </w:rPr>
        <w:t xml:space="preserve"> </w:t>
      </w:r>
      <w:r>
        <w:rPr>
          <w:rFonts w:ascii="Times New Roman" w:hAnsi="Times New Roman"/>
          <w:color w:val="000000"/>
          <w:sz w:val="24"/>
          <w:szCs w:val="24"/>
          <w:lang w:val="en-US"/>
        </w:rPr>
        <w:t>Stock</w:t>
      </w:r>
      <w:r w:rsidRPr="006619C9">
        <w:rPr>
          <w:rFonts w:ascii="Times New Roman" w:hAnsi="Times New Roman"/>
          <w:color w:val="000000"/>
          <w:sz w:val="24"/>
          <w:szCs w:val="24"/>
        </w:rPr>
        <w:t xml:space="preserve"> </w:t>
      </w:r>
      <w:r>
        <w:rPr>
          <w:rFonts w:ascii="Times New Roman" w:hAnsi="Times New Roman"/>
          <w:color w:val="000000"/>
          <w:sz w:val="24"/>
          <w:szCs w:val="24"/>
          <w:lang w:val="en-US"/>
        </w:rPr>
        <w:t>Exchange</w:t>
      </w:r>
      <w:r>
        <w:rPr>
          <w:rFonts w:ascii="Times New Roman" w:hAnsi="Times New Roman"/>
          <w:color w:val="000000"/>
          <w:sz w:val="24"/>
          <w:szCs w:val="24"/>
        </w:rPr>
        <w:t>)</w:t>
      </w:r>
    </w:p>
    <w:p w:rsidR="005F3683" w:rsidRPr="008845B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A56CF0">
        <w:rPr>
          <w:rFonts w:ascii="Times New Roman" w:hAnsi="Times New Roman"/>
          <w:color w:val="000000"/>
          <w:sz w:val="24"/>
          <w:szCs w:val="24"/>
        </w:rPr>
        <w:t>Фондовая</w:t>
      </w:r>
      <w:r w:rsidRPr="008845B4">
        <w:rPr>
          <w:rFonts w:ascii="Times New Roman" w:hAnsi="Times New Roman"/>
          <w:color w:val="000000"/>
          <w:sz w:val="24"/>
          <w:szCs w:val="24"/>
          <w:lang w:val="en-US"/>
        </w:rPr>
        <w:t xml:space="preserve"> </w:t>
      </w:r>
      <w:r w:rsidRPr="00A56CF0">
        <w:rPr>
          <w:rFonts w:ascii="Times New Roman" w:hAnsi="Times New Roman"/>
          <w:color w:val="000000"/>
          <w:sz w:val="24"/>
          <w:szCs w:val="24"/>
        </w:rPr>
        <w:t>биржа</w:t>
      </w:r>
      <w:r w:rsidRPr="008845B4">
        <w:rPr>
          <w:rFonts w:ascii="Times New Roman" w:hAnsi="Times New Roman"/>
          <w:color w:val="000000"/>
          <w:sz w:val="24"/>
          <w:szCs w:val="24"/>
          <w:lang w:val="en-US"/>
        </w:rPr>
        <w:t xml:space="preserve"> </w:t>
      </w:r>
      <w:r w:rsidRPr="00A56CF0">
        <w:rPr>
          <w:rFonts w:ascii="Times New Roman" w:hAnsi="Times New Roman"/>
          <w:color w:val="000000"/>
          <w:sz w:val="24"/>
          <w:szCs w:val="24"/>
        </w:rPr>
        <w:t>Насдак</w:t>
      </w:r>
      <w:r w:rsidRPr="008845B4">
        <w:rPr>
          <w:rFonts w:ascii="Times New Roman" w:eastAsia="Batang" w:hAnsi="Times New Roman"/>
          <w:color w:val="000000"/>
          <w:sz w:val="24"/>
          <w:szCs w:val="24"/>
          <w:lang w:val="en-US" w:eastAsia="ru-RU"/>
        </w:rPr>
        <w:t xml:space="preserve"> (</w:t>
      </w:r>
      <w:r>
        <w:rPr>
          <w:rFonts w:ascii="Times New Roman" w:hAnsi="Times New Roman"/>
          <w:color w:val="000000"/>
          <w:sz w:val="24"/>
          <w:szCs w:val="24"/>
          <w:lang w:val="en-US"/>
        </w:rPr>
        <w:t>The NASDAQ Stock Market</w:t>
      </w:r>
      <w:r w:rsidRPr="008845B4">
        <w:rPr>
          <w:rFonts w:ascii="Times New Roman" w:hAnsi="Times New Roman"/>
          <w:color w:val="000000"/>
          <w:sz w:val="24"/>
          <w:szCs w:val="24"/>
          <w:lang w:val="en-US"/>
        </w:rPr>
        <w:t>)</w:t>
      </w:r>
    </w:p>
    <w:p w:rsidR="005F3683" w:rsidRPr="008845B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Нью</w:t>
      </w:r>
      <w:r w:rsidRPr="008845B4">
        <w:rPr>
          <w:rFonts w:ascii="Times New Roman" w:eastAsia="Batang" w:hAnsi="Times New Roman"/>
          <w:color w:val="000000"/>
          <w:sz w:val="24"/>
          <w:szCs w:val="24"/>
          <w:lang w:val="en-US" w:eastAsia="ru-RU"/>
        </w:rPr>
        <w:t>-</w:t>
      </w:r>
      <w:r w:rsidRPr="000A52D5">
        <w:rPr>
          <w:rFonts w:ascii="Times New Roman" w:eastAsia="Batang" w:hAnsi="Times New Roman"/>
          <w:color w:val="000000"/>
          <w:sz w:val="24"/>
          <w:szCs w:val="24"/>
          <w:lang w:eastAsia="ru-RU"/>
        </w:rPr>
        <w:t>Йоркская</w:t>
      </w:r>
      <w:r w:rsidRPr="008845B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8845B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00A13C65" w:rsidRPr="00E64AAB">
        <w:rPr>
          <w:rFonts w:ascii="Times New Roman" w:eastAsia="Batang" w:hAnsi="Times New Roman"/>
          <w:color w:val="000000"/>
          <w:sz w:val="24"/>
          <w:szCs w:val="24"/>
          <w:lang w:val="en-US" w:eastAsia="ru-RU"/>
        </w:rPr>
        <w:t xml:space="preserve"> </w:t>
      </w:r>
      <w:r w:rsidR="00A13C65">
        <w:rPr>
          <w:rFonts w:ascii="Times New Roman" w:hAnsi="Times New Roman"/>
          <w:color w:val="000000"/>
          <w:sz w:val="24"/>
          <w:szCs w:val="24"/>
          <w:lang w:val="en-US"/>
        </w:rPr>
        <w:t>NYSE</w:t>
      </w:r>
      <w:r w:rsidRPr="00E64AAB">
        <w:rPr>
          <w:rFonts w:ascii="Times New Roman" w:hAnsi="Times New Roman"/>
          <w:color w:val="000000"/>
          <w:sz w:val="24"/>
          <w:szCs w:val="24"/>
          <w:lang w:val="en-US"/>
        </w:rPr>
        <w:t xml:space="preserve"> </w:t>
      </w:r>
      <w:r>
        <w:rPr>
          <w:rFonts w:ascii="Times New Roman" w:hAnsi="Times New Roman"/>
          <w:color w:val="000000"/>
          <w:sz w:val="24"/>
          <w:szCs w:val="24"/>
          <w:lang w:val="en-US"/>
        </w:rPr>
        <w:t>(New York Stock Exchange)</w:t>
      </w:r>
    </w:p>
    <w:p w:rsidR="005F3683" w:rsidRPr="00E64AAB"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Нью</w:t>
      </w:r>
      <w:r w:rsidRPr="00E64AAB">
        <w:rPr>
          <w:rFonts w:ascii="Times New Roman" w:eastAsia="Batang" w:hAnsi="Times New Roman"/>
          <w:color w:val="000000"/>
          <w:sz w:val="24"/>
          <w:szCs w:val="24"/>
          <w:lang w:val="en-US" w:eastAsia="ru-RU"/>
        </w:rPr>
        <w:t>-</w:t>
      </w:r>
      <w:r w:rsidRPr="000A52D5">
        <w:rPr>
          <w:rFonts w:ascii="Times New Roman" w:eastAsia="Batang" w:hAnsi="Times New Roman"/>
          <w:color w:val="000000"/>
          <w:sz w:val="24"/>
          <w:szCs w:val="24"/>
          <w:lang w:eastAsia="ru-RU"/>
        </w:rPr>
        <w:t>Йоркская</w:t>
      </w:r>
      <w:r w:rsidRPr="00E64AAB">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E64AAB">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00A13C65" w:rsidRPr="00E64AAB">
        <w:rPr>
          <w:rFonts w:ascii="Times New Roman" w:eastAsia="Batang" w:hAnsi="Times New Roman"/>
          <w:color w:val="000000"/>
          <w:sz w:val="24"/>
          <w:szCs w:val="24"/>
          <w:lang w:val="en-US" w:eastAsia="ru-RU"/>
        </w:rPr>
        <w:t xml:space="preserve"> </w:t>
      </w:r>
      <w:r w:rsidR="00A13C65">
        <w:rPr>
          <w:rFonts w:ascii="Times New Roman" w:hAnsi="Times New Roman"/>
          <w:color w:val="000000"/>
          <w:sz w:val="24"/>
          <w:szCs w:val="24"/>
          <w:lang w:val="en-US" w:eastAsia="ru-RU"/>
        </w:rPr>
        <w:t>NYSE</w:t>
      </w:r>
      <w:r w:rsidRPr="00E64AAB">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Арка</w:t>
      </w:r>
      <w:r w:rsidRPr="00E64AAB">
        <w:rPr>
          <w:rFonts w:ascii="Times New Roman" w:eastAsia="Batang" w:hAnsi="Times New Roman"/>
          <w:color w:val="000000"/>
          <w:sz w:val="24"/>
          <w:szCs w:val="24"/>
          <w:lang w:val="en-US" w:eastAsia="ru-RU"/>
        </w:rPr>
        <w:t xml:space="preserve"> </w:t>
      </w:r>
      <w:r w:rsidRPr="00E64AAB">
        <w:rPr>
          <w:rFonts w:ascii="Times New Roman" w:hAnsi="Times New Roman"/>
          <w:color w:val="000000"/>
          <w:sz w:val="24"/>
          <w:szCs w:val="24"/>
          <w:lang w:val="en-US"/>
        </w:rPr>
        <w:t>(NYSE Arca)</w:t>
      </w:r>
    </w:p>
    <w:p w:rsidR="005F3683" w:rsidRPr="0064287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Гонконгская</w:t>
      </w:r>
      <w:r w:rsidRPr="0064287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64287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Pr="00642874">
        <w:rPr>
          <w:rFonts w:ascii="Times New Roman" w:eastAsia="Batang" w:hAnsi="Times New Roman"/>
          <w:color w:val="000000"/>
          <w:sz w:val="24"/>
          <w:szCs w:val="24"/>
          <w:lang w:val="en-US" w:eastAsia="ru-RU"/>
        </w:rPr>
        <w:t xml:space="preserve"> </w:t>
      </w:r>
      <w:r w:rsidRPr="00642874">
        <w:rPr>
          <w:rFonts w:ascii="Times New Roman" w:hAnsi="Times New Roman"/>
          <w:color w:val="000000"/>
          <w:sz w:val="24"/>
          <w:szCs w:val="24"/>
          <w:lang w:val="en-US"/>
        </w:rPr>
        <w:t>(</w:t>
      </w:r>
      <w:r>
        <w:rPr>
          <w:rFonts w:ascii="Times New Roman" w:hAnsi="Times New Roman"/>
          <w:color w:val="000000"/>
          <w:sz w:val="24"/>
          <w:szCs w:val="24"/>
          <w:lang w:val="en-US"/>
        </w:rPr>
        <w:t>Hong</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Kong</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Stock</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Exchange</w:t>
      </w:r>
      <w:r w:rsidRPr="00642874">
        <w:rPr>
          <w:rFonts w:ascii="Times New Roman" w:hAnsi="Times New Roman"/>
          <w:color w:val="000000"/>
          <w:sz w:val="24"/>
          <w:szCs w:val="24"/>
          <w:lang w:val="en-US"/>
        </w:rPr>
        <w:t>)</w:t>
      </w:r>
    </w:p>
    <w:p w:rsidR="005F3683" w:rsidRPr="0064287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Франкфуртская</w:t>
      </w:r>
      <w:r w:rsidRPr="0064287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64287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Pr="00642874">
        <w:rPr>
          <w:rFonts w:ascii="Times New Roman" w:eastAsia="Batang" w:hAnsi="Times New Roman"/>
          <w:color w:val="000000"/>
          <w:sz w:val="24"/>
          <w:szCs w:val="24"/>
          <w:lang w:val="en-US" w:eastAsia="ru-RU"/>
        </w:rPr>
        <w:t xml:space="preserve"> </w:t>
      </w:r>
      <w:r w:rsidRPr="00642874">
        <w:rPr>
          <w:rFonts w:ascii="Times New Roman" w:hAnsi="Times New Roman"/>
          <w:color w:val="000000"/>
          <w:sz w:val="24"/>
          <w:szCs w:val="24"/>
          <w:lang w:val="en-US"/>
        </w:rPr>
        <w:t>(</w:t>
      </w:r>
      <w:r>
        <w:rPr>
          <w:rFonts w:ascii="Times New Roman" w:hAnsi="Times New Roman"/>
          <w:color w:val="000000"/>
          <w:sz w:val="24"/>
          <w:szCs w:val="24"/>
          <w:lang w:val="en-US"/>
        </w:rPr>
        <w:t>Frankfurt</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Stock</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Exchange</w:t>
      </w:r>
      <w:r w:rsidRPr="00642874">
        <w:rPr>
          <w:rFonts w:ascii="Times New Roman" w:hAnsi="Times New Roman"/>
          <w:color w:val="000000"/>
          <w:sz w:val="24"/>
          <w:szCs w:val="24"/>
          <w:lang w:val="en-US"/>
        </w:rPr>
        <w:t>)</w:t>
      </w:r>
    </w:p>
    <w:p w:rsidR="005F3683" w:rsidRPr="00642874" w:rsidRDefault="00A13C65" w:rsidP="00E64AAB">
      <w:pPr>
        <w:numPr>
          <w:ilvl w:val="0"/>
          <w:numId w:val="84"/>
        </w:numPr>
        <w:shd w:val="clear" w:color="auto" w:fill="FFFFFF" w:themeFill="background1"/>
        <w:tabs>
          <w:tab w:val="left" w:pos="567"/>
        </w:tabs>
        <w:spacing w:after="0" w:line="360" w:lineRule="auto"/>
        <w:contextualSpacing/>
        <w:jc w:val="both"/>
        <w:rPr>
          <w:rFonts w:ascii="Times New Roman" w:eastAsia="Batang" w:hAnsi="Times New Roman"/>
          <w:color w:val="000000"/>
          <w:sz w:val="24"/>
          <w:szCs w:val="24"/>
          <w:lang w:val="en-US" w:eastAsia="ru-RU"/>
        </w:rPr>
      </w:pPr>
      <w:r w:rsidRPr="00E64AAB">
        <w:rPr>
          <w:rFonts w:ascii="Times New Roman" w:hAnsi="Times New Roman"/>
          <w:color w:val="000000"/>
          <w:sz w:val="24"/>
          <w:szCs w:val="24"/>
          <w:shd w:val="clear" w:color="auto" w:fill="FFFFFF" w:themeFill="background1"/>
          <w:lang w:eastAsia="ru-RU"/>
        </w:rPr>
        <w:t>Амстердамская</w:t>
      </w:r>
      <w:r w:rsidRPr="00E64AAB">
        <w:rPr>
          <w:rFonts w:ascii="Times New Roman" w:hAnsi="Times New Roman"/>
          <w:color w:val="000000"/>
          <w:sz w:val="24"/>
          <w:szCs w:val="24"/>
          <w:shd w:val="clear" w:color="auto" w:fill="FFFFFF" w:themeFill="background1"/>
          <w:lang w:val="en-US" w:eastAsia="ru-RU"/>
        </w:rPr>
        <w:t> </w:t>
      </w:r>
      <w:r w:rsidRPr="00E64AAB">
        <w:rPr>
          <w:rFonts w:ascii="Times New Roman" w:hAnsi="Times New Roman"/>
          <w:color w:val="000000"/>
          <w:sz w:val="24"/>
          <w:szCs w:val="24"/>
          <w:shd w:val="clear" w:color="auto" w:fill="FFFFFF" w:themeFill="background1"/>
          <w:lang w:eastAsia="ru-RU"/>
        </w:rPr>
        <w:t>Фондовая</w:t>
      </w:r>
      <w:r w:rsidRPr="00642874">
        <w:rPr>
          <w:rFonts w:ascii="Times New Roman" w:hAnsi="Times New Roman"/>
          <w:color w:val="000000"/>
          <w:sz w:val="24"/>
          <w:szCs w:val="24"/>
          <w:shd w:val="clear" w:color="auto" w:fill="FFFFFF" w:themeFill="background1"/>
          <w:lang w:val="en-US" w:eastAsia="ru-RU"/>
        </w:rPr>
        <w:t xml:space="preserve"> </w:t>
      </w:r>
      <w:r w:rsidRPr="00E64AAB">
        <w:rPr>
          <w:rFonts w:ascii="Times New Roman" w:hAnsi="Times New Roman"/>
          <w:color w:val="000000"/>
          <w:sz w:val="24"/>
          <w:szCs w:val="24"/>
          <w:shd w:val="clear" w:color="auto" w:fill="FFFFFF" w:themeFill="background1"/>
          <w:lang w:eastAsia="ru-RU"/>
        </w:rPr>
        <w:t>Биржа</w:t>
      </w:r>
      <w:r w:rsidRPr="00642874" w:rsidDel="00A13C65">
        <w:rPr>
          <w:rFonts w:ascii="Times New Roman" w:eastAsia="Batang" w:hAnsi="Times New Roman"/>
          <w:color w:val="000000"/>
          <w:sz w:val="24"/>
          <w:szCs w:val="24"/>
          <w:lang w:val="en-US" w:eastAsia="ru-RU"/>
        </w:rPr>
        <w:t xml:space="preserve"> </w:t>
      </w:r>
      <w:r w:rsidR="005F3683" w:rsidRPr="00642874">
        <w:rPr>
          <w:rFonts w:ascii="Times New Roman" w:hAnsi="Times New Roman"/>
          <w:color w:val="000000"/>
          <w:sz w:val="24"/>
          <w:szCs w:val="24"/>
          <w:lang w:val="en-US"/>
        </w:rPr>
        <w:t>(</w:t>
      </w:r>
      <w:r w:rsidR="005F3683" w:rsidRPr="00E64AAB">
        <w:rPr>
          <w:rFonts w:ascii="Times New Roman" w:hAnsi="Times New Roman"/>
          <w:color w:val="000000"/>
          <w:sz w:val="24"/>
          <w:szCs w:val="24"/>
          <w:lang w:val="en-US"/>
        </w:rPr>
        <w:t>Euronext</w:t>
      </w:r>
      <w:r w:rsidR="005F3683" w:rsidRPr="00642874">
        <w:rPr>
          <w:rFonts w:ascii="Times New Roman" w:hAnsi="Times New Roman"/>
          <w:color w:val="000000"/>
          <w:sz w:val="24"/>
          <w:szCs w:val="24"/>
          <w:lang w:val="en-US"/>
        </w:rPr>
        <w:t xml:space="preserve"> </w:t>
      </w:r>
      <w:r w:rsidR="005F3683" w:rsidRPr="00E64AAB">
        <w:rPr>
          <w:rFonts w:ascii="Times New Roman" w:hAnsi="Times New Roman"/>
          <w:color w:val="000000"/>
          <w:sz w:val="24"/>
          <w:szCs w:val="24"/>
          <w:lang w:val="en-US"/>
        </w:rPr>
        <w:t>Amsterdam</w:t>
      </w:r>
      <w:r w:rsidR="005F3683" w:rsidRPr="00642874">
        <w:rPr>
          <w:rFonts w:ascii="Times New Roman" w:hAnsi="Times New Roman"/>
          <w:color w:val="000000"/>
          <w:sz w:val="24"/>
          <w:szCs w:val="24"/>
          <w:lang w:val="en-US"/>
        </w:rPr>
        <w:t>)</w:t>
      </w:r>
    </w:p>
    <w:p w:rsidR="005F3683" w:rsidRPr="00642874" w:rsidRDefault="00A13C65" w:rsidP="00E64AAB">
      <w:pPr>
        <w:numPr>
          <w:ilvl w:val="0"/>
          <w:numId w:val="84"/>
        </w:numPr>
        <w:shd w:val="clear" w:color="auto" w:fill="FFFFFF" w:themeFill="background1"/>
        <w:tabs>
          <w:tab w:val="left" w:pos="567"/>
        </w:tabs>
        <w:spacing w:after="0" w:line="360" w:lineRule="auto"/>
        <w:contextualSpacing/>
        <w:jc w:val="both"/>
        <w:rPr>
          <w:rFonts w:ascii="Times New Roman" w:eastAsia="Batang" w:hAnsi="Times New Roman"/>
          <w:color w:val="000000"/>
          <w:sz w:val="24"/>
          <w:szCs w:val="24"/>
          <w:lang w:val="en-US" w:eastAsia="ru-RU"/>
        </w:rPr>
      </w:pPr>
      <w:r w:rsidRPr="00E64AAB">
        <w:rPr>
          <w:rFonts w:ascii="Times New Roman" w:hAnsi="Times New Roman"/>
          <w:color w:val="000000"/>
          <w:sz w:val="24"/>
          <w:szCs w:val="24"/>
          <w:lang w:eastAsia="ru-RU"/>
        </w:rPr>
        <w:t>Брюссельская</w:t>
      </w:r>
      <w:r w:rsidRPr="00642874">
        <w:rPr>
          <w:rFonts w:ascii="Times New Roman" w:hAnsi="Times New Roman"/>
          <w:color w:val="000000"/>
          <w:sz w:val="24"/>
          <w:szCs w:val="24"/>
          <w:lang w:val="en-US" w:eastAsia="ru-RU"/>
        </w:rPr>
        <w:t xml:space="preserve"> </w:t>
      </w:r>
      <w:r w:rsidRPr="00E64AAB">
        <w:rPr>
          <w:rFonts w:ascii="Times New Roman" w:hAnsi="Times New Roman"/>
          <w:color w:val="000000"/>
          <w:sz w:val="24"/>
          <w:szCs w:val="24"/>
          <w:lang w:eastAsia="ru-RU"/>
        </w:rPr>
        <w:t>Фондовая</w:t>
      </w:r>
      <w:r w:rsidRPr="00642874">
        <w:rPr>
          <w:rFonts w:ascii="Times New Roman" w:hAnsi="Times New Roman"/>
          <w:color w:val="000000"/>
          <w:sz w:val="24"/>
          <w:szCs w:val="24"/>
          <w:lang w:val="en-US" w:eastAsia="ru-RU"/>
        </w:rPr>
        <w:t xml:space="preserve"> </w:t>
      </w:r>
      <w:r w:rsidRPr="00E64AAB">
        <w:rPr>
          <w:rFonts w:ascii="Times New Roman" w:hAnsi="Times New Roman"/>
          <w:color w:val="000000"/>
          <w:sz w:val="24"/>
          <w:szCs w:val="24"/>
          <w:lang w:eastAsia="ru-RU"/>
        </w:rPr>
        <w:t>Биржа</w:t>
      </w:r>
      <w:r w:rsidRPr="00642874">
        <w:rPr>
          <w:rFonts w:ascii="Times New Roman" w:hAnsi="Times New Roman"/>
          <w:color w:val="000000"/>
          <w:sz w:val="24"/>
          <w:szCs w:val="24"/>
          <w:lang w:val="en-US" w:eastAsia="ru-RU"/>
        </w:rPr>
        <w:t xml:space="preserve"> </w:t>
      </w:r>
      <w:r w:rsidR="005F3683" w:rsidRPr="00642874">
        <w:rPr>
          <w:rFonts w:ascii="Times New Roman" w:hAnsi="Times New Roman"/>
          <w:color w:val="000000"/>
          <w:sz w:val="24"/>
          <w:szCs w:val="24"/>
          <w:lang w:val="en-US"/>
        </w:rPr>
        <w:t>(</w:t>
      </w:r>
      <w:r w:rsidR="005F3683" w:rsidRPr="00E64AAB">
        <w:rPr>
          <w:rFonts w:ascii="Times New Roman" w:hAnsi="Times New Roman"/>
          <w:color w:val="000000"/>
          <w:sz w:val="24"/>
          <w:szCs w:val="24"/>
          <w:lang w:val="en-US"/>
        </w:rPr>
        <w:t>Euronext</w:t>
      </w:r>
      <w:r w:rsidR="005F3683" w:rsidRPr="00642874">
        <w:rPr>
          <w:rFonts w:ascii="Times New Roman" w:hAnsi="Times New Roman"/>
          <w:color w:val="000000"/>
          <w:sz w:val="24"/>
          <w:szCs w:val="24"/>
          <w:lang w:val="en-US"/>
        </w:rPr>
        <w:t xml:space="preserve"> </w:t>
      </w:r>
      <w:r w:rsidR="005F3683" w:rsidRPr="00E64AAB">
        <w:rPr>
          <w:rFonts w:ascii="Times New Roman" w:hAnsi="Times New Roman"/>
          <w:color w:val="000000"/>
          <w:sz w:val="24"/>
          <w:szCs w:val="24"/>
          <w:lang w:val="en-US"/>
        </w:rPr>
        <w:t>Brussels</w:t>
      </w:r>
      <w:r w:rsidR="005F3683" w:rsidRPr="00642874">
        <w:rPr>
          <w:rFonts w:ascii="Times New Roman" w:hAnsi="Times New Roman"/>
          <w:color w:val="000000"/>
          <w:sz w:val="24"/>
          <w:szCs w:val="24"/>
          <w:lang w:val="en-US"/>
        </w:rPr>
        <w:t>)</w:t>
      </w:r>
    </w:p>
    <w:p w:rsidR="005F3683" w:rsidRPr="000A52D5" w:rsidRDefault="00A13C65" w:rsidP="00E64AAB">
      <w:pPr>
        <w:numPr>
          <w:ilvl w:val="0"/>
          <w:numId w:val="84"/>
        </w:numPr>
        <w:shd w:val="clear" w:color="auto" w:fill="FFFFFF" w:themeFill="background1"/>
        <w:tabs>
          <w:tab w:val="left" w:pos="567"/>
        </w:tabs>
        <w:spacing w:after="0" w:line="360" w:lineRule="auto"/>
        <w:contextualSpacing/>
        <w:jc w:val="both"/>
        <w:rPr>
          <w:rFonts w:ascii="Times New Roman" w:eastAsia="Batang" w:hAnsi="Times New Roman"/>
          <w:color w:val="000000"/>
          <w:sz w:val="24"/>
          <w:szCs w:val="24"/>
          <w:lang w:eastAsia="ru-RU"/>
        </w:rPr>
      </w:pPr>
      <w:r w:rsidRPr="00E64AAB">
        <w:rPr>
          <w:rFonts w:ascii="Times New Roman" w:hAnsi="Times New Roman"/>
          <w:color w:val="000000"/>
          <w:sz w:val="24"/>
          <w:szCs w:val="24"/>
          <w:lang w:eastAsia="ru-RU"/>
        </w:rPr>
        <w:t>Парижская фондовая биржа</w:t>
      </w:r>
      <w:r>
        <w:rPr>
          <w:rFonts w:ascii="Times New Roman" w:hAnsi="Times New Roman"/>
          <w:color w:val="000000"/>
          <w:sz w:val="24"/>
          <w:szCs w:val="24"/>
          <w:lang w:eastAsia="ru-RU"/>
        </w:rPr>
        <w:t xml:space="preserve"> </w:t>
      </w:r>
      <w:r w:rsidR="005F3683" w:rsidRPr="00E64AAB">
        <w:rPr>
          <w:rFonts w:ascii="Times New Roman" w:hAnsi="Times New Roman"/>
          <w:color w:val="000000"/>
          <w:sz w:val="24"/>
          <w:szCs w:val="24"/>
        </w:rPr>
        <w:t>(</w:t>
      </w:r>
      <w:r w:rsidR="005F3683">
        <w:rPr>
          <w:rFonts w:ascii="Times New Roman" w:hAnsi="Times New Roman"/>
          <w:color w:val="000000"/>
          <w:sz w:val="24"/>
          <w:szCs w:val="24"/>
          <w:lang w:val="en-US"/>
        </w:rPr>
        <w:t>Euronext</w:t>
      </w:r>
      <w:r w:rsidR="005F3683" w:rsidRPr="00E64AAB">
        <w:rPr>
          <w:rFonts w:ascii="Times New Roman" w:hAnsi="Times New Roman"/>
          <w:color w:val="000000"/>
          <w:sz w:val="24"/>
          <w:szCs w:val="24"/>
        </w:rPr>
        <w:t xml:space="preserve"> </w:t>
      </w:r>
      <w:r w:rsidR="005F3683">
        <w:rPr>
          <w:rFonts w:ascii="Times New Roman" w:hAnsi="Times New Roman"/>
          <w:color w:val="000000"/>
          <w:sz w:val="24"/>
          <w:szCs w:val="24"/>
          <w:lang w:val="en-US"/>
        </w:rPr>
        <w:t>Paris</w:t>
      </w:r>
      <w:r w:rsidR="005F3683" w:rsidRPr="00E64AAB">
        <w:rPr>
          <w:rFonts w:ascii="Times New Roman" w:hAnsi="Times New Roman"/>
          <w:color w:val="000000"/>
          <w:sz w:val="24"/>
          <w:szCs w:val="24"/>
        </w:rPr>
        <w:t>)</w:t>
      </w:r>
    </w:p>
    <w:p w:rsidR="007234E8" w:rsidRDefault="007234E8" w:rsidP="00873592">
      <w:pPr>
        <w:spacing w:after="0" w:line="240" w:lineRule="auto"/>
        <w:ind w:left="708" w:firstLine="423"/>
        <w:jc w:val="both"/>
        <w:rPr>
          <w:rFonts w:ascii="Times New Roman" w:hAnsi="Times New Roman"/>
        </w:rPr>
      </w:pPr>
    </w:p>
    <w:p w:rsidR="002F4C58" w:rsidRPr="000A52D5" w:rsidRDefault="002F4C58" w:rsidP="002F4C58">
      <w:pPr>
        <w:pageBreakBefore/>
        <w:spacing w:after="0" w:line="240" w:lineRule="auto"/>
        <w:ind w:left="4820"/>
        <w:jc w:val="both"/>
        <w:rPr>
          <w:rFonts w:ascii="Times New Roman" w:hAnsi="Times New Roman"/>
          <w:b/>
        </w:rPr>
      </w:pPr>
      <w:r w:rsidRPr="000A52D5">
        <w:rPr>
          <w:rFonts w:ascii="Times New Roman" w:hAnsi="Times New Roman"/>
          <w:b/>
        </w:rPr>
        <w:t>Приложение №6. Методика определения справедливой стоимости активов с учетом кредитных рисков</w:t>
      </w:r>
    </w:p>
    <w:p w:rsidR="002F4C58" w:rsidRPr="000A52D5" w:rsidRDefault="002F4C58" w:rsidP="002F4C58">
      <w:pPr>
        <w:pStyle w:val="affa"/>
        <w:spacing w:before="0" w:after="0" w:line="360" w:lineRule="auto"/>
        <w:rPr>
          <w:szCs w:val="24"/>
        </w:rPr>
      </w:pPr>
    </w:p>
    <w:p w:rsidR="002F4C58" w:rsidRPr="000A52D5" w:rsidRDefault="002F4C58" w:rsidP="002F4C58">
      <w:pPr>
        <w:pStyle w:val="affa"/>
        <w:spacing w:before="0" w:after="0" w:line="360" w:lineRule="auto"/>
        <w:rPr>
          <w:szCs w:val="24"/>
        </w:rPr>
      </w:pPr>
      <w:r w:rsidRPr="000A52D5">
        <w:rPr>
          <w:szCs w:val="24"/>
        </w:rPr>
        <w:t>Общие положения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Все активы, по которым учитываются кредитные риски, вне зависимости от наличия признаков обесценения учитывают в себе определенную степень риска неисполнения обязательств контрагента с даты признания такого актива. Кредитный риск в случае возникновения признаков обесценения (таких как просрочка, ухудшение финансового состояния контрагента/эмитента/банка, снижение рейтинга, дефолт и прочие) увеличивается и снижает справедливую стоимость таких активов.</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Настоящая методика определяет порядок тестирования активов на обесценение и определение справедливой стоимости активов как без признаков обесценения, так и тех, по которым выявлены признаки обесценения. Методика содержит оценку кредитного риска для различных контрагентов. </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стандартные (без признаков обесценения);</w:t>
      </w:r>
    </w:p>
    <w:p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обесцененные (без наступления дефолта);</w:t>
      </w:r>
    </w:p>
    <w:p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активы, находящиеся в дефолте.</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Стандартные активы (без признаков обесценения), а именно:</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Обесцененные (без наступления дефолта), а именно:</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Денежные средства на счетах и во вкладах;</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Ценные бумаги, справедливая стоимость которых определяется по моделям оценки 3-го уровня;</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w:t>
      </w:r>
      <w:r w:rsidRPr="000A52D5">
        <w:rPr>
          <w:rFonts w:ascii="Times New Roman" w:hAnsi="Times New Roman"/>
          <w:sz w:val="24"/>
          <w:szCs w:val="24"/>
          <w:lang w:val="en-US"/>
        </w:rPr>
        <w:t>;</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Активы, находящиеся в дефолте</w:t>
      </w:r>
      <w:r w:rsidRPr="000A52D5">
        <w:rPr>
          <w:rFonts w:ascii="Times New Roman" w:hAnsi="Times New Roman"/>
          <w:sz w:val="24"/>
          <w:szCs w:val="24"/>
        </w:rPr>
        <w:t>, а именно:</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Все виды активов, находящиеся в дефолте.</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Для целей настоящей методики, контрагенты – индивидуальные предприниматели приравниваются к контрагентам – физическим лицам.</w:t>
      </w:r>
    </w:p>
    <w:p w:rsidR="002F4C58" w:rsidRPr="000A52D5" w:rsidRDefault="002F4C58" w:rsidP="002F4C58">
      <w:pPr>
        <w:spacing w:after="0" w:line="360" w:lineRule="auto"/>
        <w:ind w:firstLine="709"/>
        <w:jc w:val="both"/>
        <w:rPr>
          <w:rFonts w:ascii="Times New Roman" w:hAnsi="Times New Roman"/>
          <w:sz w:val="24"/>
          <w:szCs w:val="24"/>
        </w:rPr>
      </w:pPr>
    </w:p>
    <w:p w:rsidR="002F4C58" w:rsidRPr="000A52D5" w:rsidRDefault="002F4C58" w:rsidP="002F4C58">
      <w:pPr>
        <w:spacing w:after="0" w:line="360" w:lineRule="auto"/>
        <w:jc w:val="center"/>
        <w:rPr>
          <w:rFonts w:ascii="Times New Roman" w:hAnsi="Times New Roman"/>
          <w:b/>
          <w:sz w:val="24"/>
          <w:szCs w:val="24"/>
        </w:rPr>
      </w:pPr>
      <w:r w:rsidRPr="000A52D5">
        <w:rPr>
          <w:rFonts w:ascii="Times New Roman" w:hAnsi="Times New Roman"/>
          <w:b/>
          <w:sz w:val="24"/>
          <w:szCs w:val="24"/>
        </w:rPr>
        <w:t>Термины и определения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Кредитный риск</w:t>
      </w:r>
      <w:r w:rsidRPr="000A52D5">
        <w:rPr>
          <w:rFonts w:ascii="Times New Roman" w:hAnsi="Times New Roman"/>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Безрисковая ставка:</w:t>
      </w:r>
    </w:p>
    <w:p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российских рублях: </w:t>
      </w:r>
    </w:p>
    <w:p w:rsidR="00150E87" w:rsidRPr="00054AED"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 xml:space="preserve">Для </w:t>
      </w:r>
      <w:r w:rsidRPr="00054AED">
        <w:rPr>
          <w:rFonts w:ascii="Times New Roman" w:hAnsi="Times New Roman"/>
          <w:sz w:val="24"/>
          <w:szCs w:val="24"/>
        </w:rPr>
        <w:t xml:space="preserve">задолженности со сроком до погашения, не превышающим 1 календарный день – ставка </w:t>
      </w:r>
      <w:r w:rsidRPr="00054AED">
        <w:rPr>
          <w:rFonts w:ascii="Times New Roman" w:hAnsi="Times New Roman"/>
          <w:sz w:val="24"/>
          <w:szCs w:val="24"/>
          <w:lang w:val="en-US"/>
        </w:rPr>
        <w:t>Mosprime</w:t>
      </w:r>
      <w:r w:rsidRPr="00054AED">
        <w:rPr>
          <w:rStyle w:val="af3"/>
          <w:rFonts w:ascii="Times New Roman" w:hAnsi="Times New Roman"/>
          <w:sz w:val="24"/>
          <w:szCs w:val="24"/>
        </w:rPr>
        <w:footnoteReference w:id="2"/>
      </w:r>
      <w:r w:rsidR="00150E87" w:rsidRPr="00054AED">
        <w:rPr>
          <w:rFonts w:ascii="Times New Roman" w:hAnsi="Times New Roman"/>
          <w:sz w:val="24"/>
          <w:szCs w:val="24"/>
        </w:rPr>
        <w:t xml:space="preserve"> (Срок применения до 31.05.2023г. включительно);</w:t>
      </w:r>
      <w:r w:rsidR="00150E87" w:rsidRPr="00054AED" w:rsidDel="00C52244">
        <w:rPr>
          <w:rFonts w:ascii="Times New Roman" w:hAnsi="Times New Roman"/>
          <w:sz w:val="24"/>
          <w:szCs w:val="24"/>
        </w:rPr>
        <w:t xml:space="preserve"> </w:t>
      </w:r>
    </w:p>
    <w:p w:rsidR="000C5C72" w:rsidRPr="00150E87" w:rsidRDefault="00150E87" w:rsidP="000C5C72">
      <w:pPr>
        <w:pStyle w:val="ab"/>
        <w:spacing w:line="360" w:lineRule="auto"/>
        <w:ind w:left="0" w:firstLine="709"/>
        <w:jc w:val="both"/>
        <w:rPr>
          <w:rFonts w:ascii="Times New Roman" w:hAnsi="Times New Roman"/>
          <w:sz w:val="24"/>
          <w:szCs w:val="24"/>
        </w:rPr>
      </w:pPr>
      <w:r w:rsidRPr="00054AED">
        <w:rPr>
          <w:rFonts w:ascii="Times New Roman" w:hAnsi="Times New Roman"/>
          <w:sz w:val="24"/>
          <w:szCs w:val="24"/>
        </w:rPr>
        <w:t xml:space="preserve">Ставка </w:t>
      </w:r>
      <w:r w:rsidRPr="00054AED">
        <w:rPr>
          <w:rFonts w:ascii="Times New Roman" w:hAnsi="Times New Roman"/>
          <w:sz w:val="24"/>
          <w:szCs w:val="24"/>
          <w:lang w:val="en-US"/>
        </w:rPr>
        <w:t>RUONIA</w:t>
      </w:r>
      <w:r w:rsidRPr="00054AED">
        <w:rPr>
          <w:rStyle w:val="af3"/>
          <w:rFonts w:ascii="Times New Roman" w:hAnsi="Times New Roman"/>
          <w:sz w:val="24"/>
          <w:szCs w:val="24"/>
        </w:rPr>
        <w:footnoteReference w:id="3"/>
      </w:r>
      <w:r w:rsidRPr="00054AED">
        <w:rPr>
          <w:rFonts w:ascii="Times New Roman" w:hAnsi="Times New Roman"/>
          <w:sz w:val="24"/>
          <w:szCs w:val="24"/>
        </w:rPr>
        <w:t xml:space="preserve"> (Ruble Overnight Index Average) — взвешенная процентная ставка однодневных межбанковских кредитов (депозитов) в рублях, отражающая оценку стоимости необеспеченного заимствования на условиях овернайт (Начало применения с 01.06.2023г.);</w:t>
      </w:r>
    </w:p>
    <w:p w:rsidR="000C5C72"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определяемая из G-кривой (кривой бескупонной доходности Московской биржи</w:t>
      </w:r>
      <w:r w:rsidRPr="00CA0A6A">
        <w:rPr>
          <w:rStyle w:val="af3"/>
          <w:rFonts w:ascii="Times New Roman" w:hAnsi="Times New Roman"/>
          <w:sz w:val="24"/>
          <w:szCs w:val="24"/>
        </w:rPr>
        <w:footnoteReference w:id="4"/>
      </w:r>
      <w:r w:rsidR="00C75F6F">
        <w:rPr>
          <w:rFonts w:ascii="Times New Roman" w:hAnsi="Times New Roman"/>
          <w:sz w:val="24"/>
          <w:szCs w:val="24"/>
        </w:rPr>
        <w:t xml:space="preserve"> - КБД Московской биржи</w:t>
      </w:r>
      <w:r w:rsidRPr="00CA0A6A">
        <w:rPr>
          <w:rFonts w:ascii="Times New Roman" w:hAnsi="Times New Roman"/>
          <w:sz w:val="24"/>
          <w:szCs w:val="24"/>
        </w:rPr>
        <w:t>), построенной по российским государственным облигациям - для задолженности со сроком до погашения, превышающим 1 календарный день.</w:t>
      </w:r>
      <w:r w:rsidR="00AE2F0B" w:rsidRPr="00AE2F0B">
        <w:rPr>
          <w:rFonts w:ascii="Times New Roman" w:hAnsi="Times New Roman"/>
          <w:sz w:val="24"/>
          <w:szCs w:val="24"/>
        </w:rPr>
        <w:t xml:space="preserve"> </w:t>
      </w:r>
    </w:p>
    <w:p w:rsidR="003B3EE1" w:rsidRPr="00D4637C" w:rsidRDefault="003B3EE1" w:rsidP="00054AED">
      <w:pPr>
        <w:pStyle w:val="ab"/>
        <w:spacing w:line="360" w:lineRule="auto"/>
        <w:ind w:left="0" w:firstLine="709"/>
        <w:jc w:val="both"/>
        <w:rPr>
          <w:rFonts w:ascii="Times New Roman" w:hAnsi="Times New Roman"/>
          <w:sz w:val="24"/>
          <w:szCs w:val="24"/>
        </w:rPr>
      </w:pPr>
      <w:r w:rsidRPr="00054AED">
        <w:rPr>
          <w:rFonts w:ascii="Times New Roman" w:hAnsi="Times New Roman"/>
          <w:sz w:val="24"/>
          <w:szCs w:val="24"/>
        </w:rPr>
        <w:t xml:space="preserve">Если последнее известное значение G-кривой / ставки </w:t>
      </w:r>
      <w:r w:rsidR="00D4637C" w:rsidRPr="00D4637C">
        <w:rPr>
          <w:rFonts w:ascii="Times New Roman" w:hAnsi="Times New Roman"/>
          <w:sz w:val="24"/>
          <w:szCs w:val="24"/>
          <w:lang w:val="en-US"/>
        </w:rPr>
        <w:t>RUONIA</w:t>
      </w:r>
      <w:r w:rsidRPr="00054AED">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w:t>
      </w:r>
      <w:r w:rsidRPr="00D4637C">
        <w:rPr>
          <w:rFonts w:ascii="Times New Roman" w:hAnsi="Times New Roman"/>
          <w:sz w:val="24"/>
          <w:szCs w:val="24"/>
        </w:rPr>
        <w:t xml:space="preserve"> </w:t>
      </w:r>
    </w:p>
    <w:p w:rsidR="003B3EE1" w:rsidRPr="00054AED" w:rsidRDefault="003B3EE1" w:rsidP="003B3EE1">
      <w:pPr>
        <w:spacing w:line="360" w:lineRule="auto"/>
        <w:ind w:left="284"/>
        <w:contextualSpacing/>
        <w:jc w:val="both"/>
        <w:rPr>
          <w:rFonts w:ascii="Times New Roman" w:hAnsi="Times New Roman"/>
          <w:color w:val="000000"/>
          <w:sz w:val="24"/>
          <w:szCs w:val="24"/>
          <w:lang w:eastAsia="ru-RU"/>
        </w:rPr>
      </w:pPr>
      <w:r w:rsidRPr="00054AED">
        <w:rPr>
          <w:rFonts w:ascii="Times New Roman" w:hAnsi="Times New Roman"/>
          <w:color w:val="000000"/>
          <w:sz w:val="24"/>
          <w:szCs w:val="24"/>
          <w:lang w:eastAsia="ru-RU"/>
        </w:rPr>
        <w:t xml:space="preserve">•  ключевая ставка Банка России, действовавшая на дату, на которую определено значение G-кривой / ставки </w:t>
      </w:r>
      <w:r w:rsidR="00D4637C" w:rsidRPr="00D4637C">
        <w:rPr>
          <w:rFonts w:ascii="Times New Roman" w:hAnsi="Times New Roman"/>
          <w:sz w:val="24"/>
          <w:szCs w:val="24"/>
          <w:lang w:val="en-US"/>
        </w:rPr>
        <w:t>RUONIA</w:t>
      </w:r>
      <w:r w:rsidRPr="00054AED">
        <w:rPr>
          <w:rFonts w:ascii="Times New Roman" w:hAnsi="Times New Roman"/>
          <w:color w:val="000000"/>
          <w:sz w:val="24"/>
          <w:szCs w:val="24"/>
          <w:lang w:eastAsia="ru-RU"/>
        </w:rPr>
        <w:t xml:space="preserve">, сравнивается с ключевой ставкой Банка России, действующей на дату определения справедливой стоимости актива; </w:t>
      </w:r>
    </w:p>
    <w:p w:rsidR="003B3EE1" w:rsidRPr="00054AED" w:rsidRDefault="003B3EE1" w:rsidP="003B3EE1">
      <w:pPr>
        <w:spacing w:line="360" w:lineRule="auto"/>
        <w:ind w:left="284"/>
        <w:contextualSpacing/>
        <w:jc w:val="both"/>
        <w:rPr>
          <w:rFonts w:ascii="Times New Roman" w:hAnsi="Times New Roman"/>
          <w:color w:val="000000"/>
          <w:sz w:val="24"/>
          <w:szCs w:val="24"/>
          <w:lang w:eastAsia="ru-RU"/>
        </w:rPr>
      </w:pPr>
      <w:r w:rsidRPr="00054AED">
        <w:rPr>
          <w:rFonts w:ascii="Times New Roman" w:hAnsi="Times New Roman"/>
          <w:color w:val="000000"/>
          <w:sz w:val="24"/>
          <w:szCs w:val="24"/>
          <w:lang w:eastAsia="ru-RU"/>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w:t>
      </w:r>
      <w:r w:rsidR="00D4637C" w:rsidRPr="00D4637C">
        <w:rPr>
          <w:rFonts w:ascii="Times New Roman" w:hAnsi="Times New Roman"/>
          <w:sz w:val="24"/>
          <w:szCs w:val="24"/>
          <w:lang w:val="en-US"/>
        </w:rPr>
        <w:t>RUONIA</w:t>
      </w:r>
      <w:r w:rsidRPr="00054AED">
        <w:rPr>
          <w:rFonts w:ascii="Times New Roman" w:hAnsi="Times New Roman"/>
          <w:color w:val="000000"/>
          <w:sz w:val="24"/>
          <w:szCs w:val="24"/>
          <w:lang w:eastAsia="ru-RU"/>
        </w:rPr>
        <w:t xml:space="preserve">; </w:t>
      </w:r>
    </w:p>
    <w:p w:rsidR="003B3EE1" w:rsidRPr="00054AED" w:rsidRDefault="003B3EE1" w:rsidP="003B3EE1">
      <w:pPr>
        <w:spacing w:line="360" w:lineRule="auto"/>
        <w:ind w:left="284"/>
        <w:contextualSpacing/>
        <w:jc w:val="both"/>
        <w:rPr>
          <w:rFonts w:ascii="Times New Roman" w:hAnsi="Times New Roman"/>
          <w:color w:val="000000"/>
          <w:sz w:val="24"/>
          <w:szCs w:val="24"/>
          <w:lang w:eastAsia="ru-RU"/>
        </w:rPr>
      </w:pPr>
      <w:r w:rsidRPr="00054AED">
        <w:rPr>
          <w:rFonts w:ascii="Times New Roman" w:hAnsi="Times New Roman"/>
          <w:color w:val="000000"/>
          <w:sz w:val="24"/>
          <w:szCs w:val="24"/>
          <w:lang w:eastAsia="ru-RU"/>
        </w:rPr>
        <w:t xml:space="preserve">•  если ключевая ставка Банка России изменилась до момента определения справедливой стоимости актива, значение G-кривой / ставки </w:t>
      </w:r>
      <w:r w:rsidR="00D4637C" w:rsidRPr="00D4637C">
        <w:rPr>
          <w:rFonts w:ascii="Times New Roman" w:hAnsi="Times New Roman"/>
          <w:sz w:val="24"/>
          <w:szCs w:val="24"/>
          <w:lang w:val="en-US"/>
        </w:rPr>
        <w:t>RUONIA</w:t>
      </w:r>
      <w:r w:rsidRPr="00054AED">
        <w:rPr>
          <w:rFonts w:ascii="Times New Roman" w:hAnsi="Times New Roman"/>
          <w:color w:val="000000"/>
          <w:sz w:val="24"/>
          <w:szCs w:val="24"/>
          <w:lang w:eastAsia="ru-RU"/>
        </w:rPr>
        <w:t xml:space="preserve"> корректируется пропорционально изменению ключевой ставки Банка России.</w:t>
      </w:r>
    </w:p>
    <w:p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Для целей расчета безрисковой ставки, используются следующие округления:</w:t>
      </w:r>
    </w:p>
    <w:p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 xml:space="preserve">Значение срока ставки определяется до </w:t>
      </w:r>
      <w:r>
        <w:rPr>
          <w:rFonts w:ascii="Times New Roman" w:hAnsi="Times New Roman"/>
          <w:sz w:val="24"/>
          <w:szCs w:val="24"/>
        </w:rPr>
        <w:t>2</w:t>
      </w:r>
      <w:r w:rsidRPr="00F310AC">
        <w:rPr>
          <w:rFonts w:ascii="Times New Roman" w:hAnsi="Times New Roman"/>
          <w:sz w:val="24"/>
          <w:szCs w:val="24"/>
        </w:rPr>
        <w:t xml:space="preserve"> знаков после запятой;</w:t>
      </w:r>
    </w:p>
    <w:p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Итоговое значение ставки определяется до 2 знаков после запятой.</w:t>
      </w:r>
    </w:p>
    <w:p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американских долларах:  </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SOFR</w:t>
      </w:r>
      <w:r w:rsidRPr="00CA0A6A">
        <w:rPr>
          <w:rStyle w:val="af3"/>
          <w:rFonts w:ascii="Times New Roman" w:hAnsi="Times New Roman"/>
          <w:sz w:val="24"/>
          <w:szCs w:val="24"/>
        </w:rPr>
        <w:footnoteReference w:id="5"/>
      </w:r>
      <w:r w:rsidRPr="00CA0A6A">
        <w:rPr>
          <w:rFonts w:ascii="Times New Roman" w:hAnsi="Times New Roman"/>
          <w:sz w:val="24"/>
          <w:szCs w:val="24"/>
        </w:rPr>
        <w:t>;</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A0A6A">
        <w:rPr>
          <w:rStyle w:val="af3"/>
          <w:rFonts w:ascii="Times New Roman" w:hAnsi="Times New Roman"/>
          <w:sz w:val="24"/>
          <w:szCs w:val="24"/>
        </w:rPr>
        <w:footnoteReference w:id="6"/>
      </w:r>
      <w:r w:rsidRPr="00CA0A6A">
        <w:rPr>
          <w:rFonts w:ascii="Times New Roman" w:hAnsi="Times New Roman"/>
          <w:sz w:val="24"/>
          <w:szCs w:val="24"/>
        </w:rPr>
        <w:t xml:space="preserve"> на срок 1 месяц.</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C5C72" w:rsidRPr="00CA0A6A" w:rsidRDefault="000C5C72" w:rsidP="000C5C72">
      <w:pPr>
        <w:pStyle w:val="ab"/>
        <w:spacing w:line="360" w:lineRule="auto"/>
        <w:ind w:left="0" w:firstLine="709"/>
        <w:rPr>
          <w:rFonts w:ascii="Times New Roman" w:hAnsi="Times New Roman"/>
          <w:sz w:val="24"/>
          <w:szCs w:val="24"/>
        </w:rPr>
      </w:pPr>
    </w:p>
    <w:p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В евро:</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ESTR</w:t>
      </w:r>
      <w:r w:rsidRPr="00CA0A6A">
        <w:rPr>
          <w:rStyle w:val="af3"/>
          <w:rFonts w:ascii="Times New Roman" w:hAnsi="Times New Roman"/>
          <w:sz w:val="24"/>
          <w:szCs w:val="24"/>
        </w:rPr>
        <w:footnoteReference w:id="7"/>
      </w:r>
      <w:r w:rsidRPr="00CA0A6A">
        <w:rPr>
          <w:rFonts w:ascii="Times New Roman" w:hAnsi="Times New Roman"/>
          <w:sz w:val="24"/>
          <w:szCs w:val="24"/>
        </w:rPr>
        <w:t xml:space="preserve">; </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A0A6A">
        <w:rPr>
          <w:rStyle w:val="af3"/>
          <w:rFonts w:ascii="Times New Roman" w:hAnsi="Times New Roman"/>
          <w:sz w:val="24"/>
          <w:szCs w:val="24"/>
        </w:rPr>
        <w:footnoteReference w:id="8"/>
      </w:r>
      <w:r w:rsidRPr="00CA0A6A">
        <w:rPr>
          <w:rFonts w:ascii="Times New Roman" w:hAnsi="Times New Roman"/>
          <w:sz w:val="24"/>
          <w:szCs w:val="24"/>
        </w:rPr>
        <w:t xml:space="preserve"> на срок 3 месяца.</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облигациям еврозоны с рейтингом ААА - для задолженности со сроком до погашения, превышающим 90 календарных дней.</w:t>
      </w:r>
    </w:p>
    <w:p w:rsidR="002F4C58" w:rsidRPr="000A52D5" w:rsidRDefault="002F4C58" w:rsidP="002F4C58">
      <w:pPr>
        <w:pStyle w:val="ab"/>
        <w:spacing w:line="360" w:lineRule="auto"/>
        <w:ind w:left="0" w:firstLine="709"/>
        <w:rPr>
          <w:rFonts w:ascii="Times New Roman" w:hAnsi="Times New Roman"/>
          <w:b/>
          <w:sz w:val="24"/>
          <w:szCs w:val="24"/>
        </w:rPr>
      </w:pPr>
      <w:r w:rsidRPr="000A52D5">
        <w:rPr>
          <w:rFonts w:ascii="Times New Roman" w:hAnsi="Times New Roman"/>
          <w:b/>
          <w:sz w:val="24"/>
          <w:szCs w:val="24"/>
        </w:rPr>
        <w:t>Формула 1. Формула линейной интерполяции</w:t>
      </w:r>
    </w:p>
    <w:p w:rsidR="002F4C58" w:rsidRPr="000A52D5" w:rsidRDefault="000D16F9" w:rsidP="002F4C58">
      <w:pPr>
        <w:pStyle w:val="ab"/>
        <w:spacing w:line="360" w:lineRule="auto"/>
        <w:ind w:left="0" w:firstLine="709"/>
        <w:rPr>
          <w:rFonts w:ascii="Times New Roman" w:hAnsi="Times New Roman"/>
          <w:b/>
          <w:i/>
          <w:sz w:val="24"/>
          <w:szCs w:val="24"/>
        </w:rPr>
      </w:pPr>
      <m:oMathPara>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hint="eastAsia"/>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w:t>
      </w:r>
      <w:r w:rsidRPr="000A52D5">
        <w:rPr>
          <w:rFonts w:ascii="Times New Roman" w:hAnsi="Times New Roman"/>
          <w:sz w:val="24"/>
          <w:szCs w:val="24"/>
        </w:rPr>
        <w:t xml:space="preserve"> - срок до погашения инструмента m в годах;</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min</w:t>
      </w:r>
      <w:r w:rsidRPr="000A52D5">
        <w:rPr>
          <w:rFonts w:ascii="Times New Roman" w:hAnsi="Times New Roman"/>
          <w:b/>
          <w:sz w:val="24"/>
          <w:szCs w:val="24"/>
        </w:rPr>
        <w:t>, D</w:t>
      </w:r>
      <w:r w:rsidRPr="000A52D5">
        <w:rPr>
          <w:rFonts w:ascii="Times New Roman" w:hAnsi="Times New Roman"/>
          <w:b/>
          <w:sz w:val="24"/>
          <w:szCs w:val="24"/>
          <w:vertAlign w:val="subscript"/>
        </w:rPr>
        <w:t>max</w:t>
      </w:r>
      <w:r w:rsidRPr="000A52D5">
        <w:rPr>
          <w:rFonts w:ascii="Times New Roman" w:hAnsi="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V</w:t>
      </w:r>
      <w:r w:rsidRPr="000A52D5">
        <w:rPr>
          <w:rFonts w:ascii="Times New Roman" w:hAnsi="Times New Roman"/>
          <w:b/>
          <w:sz w:val="24"/>
          <w:szCs w:val="24"/>
          <w:vertAlign w:val="subscript"/>
        </w:rPr>
        <w:t>+1</w:t>
      </w:r>
      <w:r w:rsidRPr="000A52D5">
        <w:rPr>
          <w:rFonts w:ascii="Times New Roman" w:hAnsi="Times New Roman"/>
          <w:b/>
          <w:sz w:val="24"/>
          <w:szCs w:val="24"/>
        </w:rPr>
        <w:t>, V</w:t>
      </w:r>
      <w:r w:rsidRPr="000A52D5">
        <w:rPr>
          <w:rFonts w:ascii="Times New Roman" w:hAnsi="Times New Roman"/>
          <w:b/>
          <w:sz w:val="24"/>
          <w:szCs w:val="24"/>
          <w:vertAlign w:val="subscript"/>
        </w:rPr>
        <w:t>-1</w:t>
      </w:r>
      <w:r w:rsidRPr="000A52D5">
        <w:rPr>
          <w:rFonts w:ascii="Times New Roman" w:hAnsi="Times New Roman"/>
          <w:sz w:val="24"/>
          <w:szCs w:val="24"/>
        </w:rPr>
        <w:t xml:space="preserve"> – наиболее близкий к </w:t>
      </w:r>
      <w:r w:rsidRPr="000A52D5">
        <w:rPr>
          <w:rFonts w:ascii="Times New Roman" w:hAnsi="Times New Roman"/>
          <w:sz w:val="24"/>
          <w:szCs w:val="24"/>
          <w:lang w:val="en-US"/>
        </w:rPr>
        <w:t>D</w:t>
      </w:r>
      <w:r w:rsidRPr="000A52D5">
        <w:rPr>
          <w:rFonts w:ascii="Times New Roman" w:hAnsi="Times New Roman"/>
          <w:sz w:val="24"/>
          <w:szCs w:val="24"/>
          <w:vertAlign w:val="subscript"/>
          <w:lang w:val="en-US"/>
        </w:rPr>
        <w:t>m</w:t>
      </w:r>
      <w:r w:rsidRPr="000A52D5">
        <w:rPr>
          <w:rFonts w:ascii="Times New Roman" w:hAnsi="Times New Roman"/>
          <w:sz w:val="24"/>
          <w:szCs w:val="24"/>
        </w:rPr>
        <w:t xml:space="preserve"> срок, на который известно значение кривой бескупонной доходности, не превышающий (превышающий) D</w:t>
      </w:r>
      <w:r w:rsidRPr="000A52D5">
        <w:rPr>
          <w:rFonts w:ascii="Times New Roman" w:hAnsi="Times New Roman"/>
          <w:sz w:val="24"/>
          <w:szCs w:val="24"/>
          <w:vertAlign w:val="subscript"/>
        </w:rPr>
        <w:t>m</w:t>
      </w:r>
      <w:r w:rsidRPr="000A52D5">
        <w:rPr>
          <w:rFonts w:ascii="Times New Roman" w:hAnsi="Times New Roman"/>
          <w:sz w:val="24"/>
          <w:szCs w:val="24"/>
        </w:rPr>
        <w:t>, в годах;</w:t>
      </w:r>
    </w:p>
    <w:p w:rsidR="002F4C58" w:rsidRPr="000A52D5" w:rsidRDefault="002F4C58" w:rsidP="002F4C58">
      <w:pPr>
        <w:spacing w:after="0" w:line="360" w:lineRule="auto"/>
        <w:ind w:firstLine="709"/>
        <w:jc w:val="both"/>
        <w:rPr>
          <w:rFonts w:ascii="Times New Roman" w:hAnsi="Times New Roman"/>
          <w:sz w:val="24"/>
          <w:szCs w:val="24"/>
          <w:vertAlign w:val="subscript"/>
        </w:rPr>
      </w:pPr>
      <w:r w:rsidRPr="000A52D5">
        <w:rPr>
          <w:rFonts w:ascii="Times New Roman" w:hAnsi="Times New Roman"/>
          <w:b/>
          <w:sz w:val="24"/>
          <w:szCs w:val="24"/>
        </w:rPr>
        <w:t>RK(</w:t>
      </w:r>
      <w:r w:rsidRPr="000A52D5">
        <w:rPr>
          <w:rFonts w:ascii="Times New Roman" w:hAnsi="Times New Roman"/>
          <w:b/>
          <w:sz w:val="24"/>
          <w:szCs w:val="24"/>
          <w:lang w:val="en-US"/>
        </w:rPr>
        <w:t>T</w:t>
      </w:r>
      <w:r w:rsidRPr="000A52D5">
        <w:rPr>
          <w:rFonts w:ascii="Times New Roman" w:hAnsi="Times New Roman"/>
          <w:b/>
          <w:sz w:val="24"/>
          <w:szCs w:val="24"/>
        </w:rPr>
        <w:t xml:space="preserve">) </w:t>
      </w:r>
      <w:r w:rsidRPr="000A52D5">
        <w:rPr>
          <w:rFonts w:ascii="Times New Roman" w:hAnsi="Times New Roman"/>
          <w:sz w:val="24"/>
          <w:szCs w:val="24"/>
        </w:rPr>
        <w:t xml:space="preserve">– уровень процентных ставок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где </w:t>
      </w:r>
      <w:r w:rsidRPr="000A52D5">
        <w:rPr>
          <w:rFonts w:ascii="Times New Roman" w:hAnsi="Times New Roman"/>
          <w:sz w:val="24"/>
          <w:szCs w:val="24"/>
          <w:lang w:val="en-US"/>
        </w:rPr>
        <w:t>T</w:t>
      </w:r>
      <w:r w:rsidRPr="000A52D5">
        <w:rPr>
          <w:rFonts w:ascii="Times New Roman" w:hAnsi="Times New Roman"/>
          <w:sz w:val="24"/>
          <w:szCs w:val="24"/>
        </w:rPr>
        <w:t xml:space="preserve"> может принимать значения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Dmin</w:t>
      </w:r>
      <w:r w:rsidRPr="000A52D5">
        <w:rPr>
          <w:rFonts w:ascii="Times New Roman" w:hAnsi="Times New Roman"/>
          <w:sz w:val="24"/>
          <w:szCs w:val="24"/>
        </w:rPr>
        <w:t xml:space="preserve">, </w:t>
      </w:r>
      <w:r w:rsidRPr="000A52D5">
        <w:rPr>
          <w:rFonts w:ascii="Times New Roman" w:hAnsi="Times New Roman"/>
          <w:sz w:val="24"/>
          <w:szCs w:val="24"/>
          <w:lang w:val="en-US"/>
        </w:rPr>
        <w:t>Dmax</w:t>
      </w:r>
      <w:r w:rsidRPr="000A52D5">
        <w:rPr>
          <w:rFonts w:ascii="Times New Roman" w:hAnsi="Times New Roman"/>
          <w:sz w:val="24"/>
          <w:szCs w:val="24"/>
        </w:rPr>
        <w:t>.</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PD (вероятность дефолта) по активу</w:t>
      </w:r>
      <w:r w:rsidRPr="000A52D5">
        <w:rPr>
          <w:rFonts w:ascii="Times New Roman" w:hAnsi="Times New Roman"/>
          <w:sz w:val="24"/>
          <w:szCs w:val="24"/>
        </w:rPr>
        <w:t xml:space="preserve"> – оценка вероятности наступления события дефолта. Порядок определения </w:t>
      </w:r>
      <w:r w:rsidRPr="000A52D5">
        <w:rPr>
          <w:rFonts w:ascii="Times New Roman" w:hAnsi="Times New Roman"/>
          <w:sz w:val="24"/>
          <w:szCs w:val="24"/>
          <w:lang w:val="en-US"/>
        </w:rPr>
        <w:t>PD</w:t>
      </w:r>
      <w:r w:rsidRPr="000A52D5">
        <w:rPr>
          <w:rFonts w:ascii="Times New Roman" w:hAnsi="Times New Roman"/>
          <w:sz w:val="24"/>
          <w:szCs w:val="24"/>
        </w:rPr>
        <w:t xml:space="preserve"> установлен в разделе 4 настоящего Приложения.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LGD (loss given default)</w:t>
      </w:r>
      <w:r w:rsidRPr="000A52D5">
        <w:rPr>
          <w:rFonts w:ascii="Times New Roman" w:hAnsi="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0A52D5">
        <w:rPr>
          <w:rFonts w:ascii="Times New Roman" w:hAnsi="Times New Roman"/>
          <w:sz w:val="24"/>
          <w:szCs w:val="24"/>
          <w:lang w:val="en-US"/>
        </w:rPr>
        <w:t>LGD</w:t>
      </w:r>
      <w:r w:rsidRPr="000A52D5">
        <w:rPr>
          <w:rFonts w:ascii="Times New Roman" w:hAnsi="Times New Roman"/>
          <w:sz w:val="24"/>
          <w:szCs w:val="24"/>
        </w:rPr>
        <w:t xml:space="preserve"> установлен в разделе 5 настоящего Приложения.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lang w:val="en-US"/>
        </w:rPr>
        <w:t>CoR</w:t>
      </w:r>
      <w:r w:rsidRPr="000A52D5">
        <w:rPr>
          <w:rFonts w:ascii="Times New Roman" w:hAnsi="Times New Roman"/>
          <w:b/>
          <w:sz w:val="24"/>
          <w:szCs w:val="24"/>
        </w:rPr>
        <w:t xml:space="preserve"> (</w:t>
      </w:r>
      <w:r w:rsidRPr="000A52D5">
        <w:rPr>
          <w:rFonts w:ascii="Times New Roman" w:hAnsi="Times New Roman"/>
          <w:b/>
          <w:sz w:val="24"/>
          <w:szCs w:val="24"/>
          <w:lang w:val="en-US"/>
        </w:rPr>
        <w:t>Cost</w:t>
      </w:r>
      <w:r w:rsidRPr="000A52D5">
        <w:rPr>
          <w:rFonts w:ascii="Times New Roman" w:hAnsi="Times New Roman"/>
          <w:b/>
          <w:sz w:val="24"/>
          <w:szCs w:val="24"/>
        </w:rPr>
        <w:t xml:space="preserve"> </w:t>
      </w:r>
      <w:r w:rsidRPr="000A52D5">
        <w:rPr>
          <w:rFonts w:ascii="Times New Roman" w:hAnsi="Times New Roman"/>
          <w:b/>
          <w:sz w:val="24"/>
          <w:szCs w:val="24"/>
          <w:lang w:val="en-US"/>
        </w:rPr>
        <w:t>of</w:t>
      </w:r>
      <w:r w:rsidRPr="000A52D5">
        <w:rPr>
          <w:rFonts w:ascii="Times New Roman" w:hAnsi="Times New Roman"/>
          <w:b/>
          <w:sz w:val="24"/>
          <w:szCs w:val="24"/>
        </w:rPr>
        <w:t xml:space="preserve"> </w:t>
      </w:r>
      <w:r w:rsidRPr="000A52D5">
        <w:rPr>
          <w:rFonts w:ascii="Times New Roman" w:hAnsi="Times New Roman"/>
          <w:b/>
          <w:sz w:val="24"/>
          <w:szCs w:val="24"/>
          <w:lang w:val="en-US"/>
        </w:rPr>
        <w:t>Risk</w:t>
      </w:r>
      <w:r w:rsidRPr="000A52D5">
        <w:rPr>
          <w:rFonts w:ascii="Times New Roman" w:hAnsi="Times New Roman"/>
          <w:b/>
          <w:sz w:val="24"/>
          <w:szCs w:val="24"/>
        </w:rPr>
        <w:t>, стоимость риска)</w:t>
      </w:r>
      <w:r w:rsidRPr="000A52D5">
        <w:rPr>
          <w:rFonts w:ascii="Times New Roman" w:hAnsi="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bCs/>
          <w:iCs/>
          <w:sz w:val="24"/>
          <w:szCs w:val="24"/>
        </w:rPr>
        <w:t>Кредитный рейтинг</w:t>
      </w:r>
      <w:r w:rsidRPr="000A52D5">
        <w:rPr>
          <w:rFonts w:ascii="Times New Roman" w:hAnsi="Times New Roman"/>
          <w:bCs/>
          <w:i/>
          <w:iCs/>
          <w:sz w:val="24"/>
          <w:szCs w:val="24"/>
        </w:rPr>
        <w:t xml:space="preserve"> – </w:t>
      </w:r>
      <w:r w:rsidRPr="000A52D5">
        <w:rPr>
          <w:rFonts w:ascii="Times New Roman" w:hAnsi="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из источников Приложения А настоящего Приложения.</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0A52D5">
        <w:rPr>
          <w:rFonts w:ascii="Times New Roman" w:hAnsi="Times New Roman"/>
          <w:sz w:val="24"/>
          <w:szCs w:val="24"/>
          <w:lang w:val="en-US"/>
        </w:rPr>
        <w:t>PD</w:t>
      </w:r>
      <w:r w:rsidRPr="000A52D5">
        <w:rPr>
          <w:rFonts w:ascii="Times New Roman" w:hAnsi="Times New Roman"/>
          <w:sz w:val="24"/>
          <w:szCs w:val="24"/>
        </w:rPr>
        <w:t>, используется информация, полученная (опубликованная) от следующих рейтинговых агентств:</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Moody's Investors Service</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Standard &amp; Poor's</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Fitch Ratings</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r w:rsidR="00C3303B">
        <w:rPr>
          <w:rFonts w:ascii="Times New Roman" w:hAnsi="Times New Roman"/>
          <w:sz w:val="24"/>
          <w:szCs w:val="24"/>
        </w:rPr>
        <w:t xml:space="preserve"> (АО)</w:t>
      </w:r>
      <w:r w:rsidRPr="000A52D5">
        <w:rPr>
          <w:rFonts w:ascii="Times New Roman" w:hAnsi="Times New Roman"/>
          <w:sz w:val="24"/>
          <w:szCs w:val="24"/>
        </w:rPr>
        <w:t>)</w:t>
      </w:r>
    </w:p>
    <w:p w:rsidR="002F4C58"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Рейтинговое агентство RAEX (</w:t>
      </w:r>
      <w:r w:rsidR="00C3303B">
        <w:rPr>
          <w:rFonts w:ascii="Times New Roman" w:hAnsi="Times New Roman"/>
          <w:sz w:val="24"/>
          <w:szCs w:val="24"/>
        </w:rPr>
        <w:t>АО</w:t>
      </w:r>
      <w:r w:rsidR="00C3303B" w:rsidRPr="000A52D5">
        <w:rPr>
          <w:rFonts w:ascii="Times New Roman" w:hAnsi="Times New Roman"/>
          <w:sz w:val="24"/>
          <w:szCs w:val="24"/>
        </w:rPr>
        <w:t xml:space="preserve"> </w:t>
      </w:r>
      <w:r w:rsidRPr="000A52D5">
        <w:rPr>
          <w:rFonts w:ascii="Times New Roman" w:hAnsi="Times New Roman"/>
          <w:sz w:val="24"/>
          <w:szCs w:val="24"/>
        </w:rPr>
        <w:t>«Эксперт РА»)</w:t>
      </w:r>
    </w:p>
    <w:p w:rsidR="00C3303B" w:rsidRDefault="00C3303B" w:rsidP="00C3303B">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Pr>
          <w:rFonts w:ascii="Times New Roman" w:hAnsi="Times New Roman"/>
          <w:sz w:val="24"/>
          <w:szCs w:val="24"/>
        </w:rPr>
        <w:t>Национальные Кредитные Рейтинги (ООО «НКР»)</w:t>
      </w:r>
    </w:p>
    <w:p w:rsidR="00C3303B" w:rsidRPr="00054AED" w:rsidRDefault="00C3303B" w:rsidP="00C3303B">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A85609">
        <w:rPr>
          <w:rFonts w:ascii="Times New Roman" w:hAnsi="Times New Roman"/>
          <w:sz w:val="24"/>
          <w:szCs w:val="24"/>
        </w:rPr>
        <w:t>Национальное Рейтинговое Агентство</w:t>
      </w:r>
      <w:r>
        <w:rPr>
          <w:rFonts w:ascii="Times New Roman" w:hAnsi="Times New Roman"/>
          <w:sz w:val="24"/>
          <w:szCs w:val="24"/>
        </w:rPr>
        <w:t xml:space="preserve"> (ООО «НРА»)</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Ступень кредитного рейтинга (грейд)</w:t>
      </w:r>
      <w:r w:rsidRPr="000A52D5">
        <w:rPr>
          <w:rFonts w:ascii="Times New Roman" w:hAnsi="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F4C58" w:rsidRPr="000A52D5" w:rsidRDefault="002F4C58" w:rsidP="002F4C58">
      <w:pPr>
        <w:pStyle w:val="aff1"/>
        <w:shd w:val="clear" w:color="auto" w:fill="FFFFFF"/>
        <w:spacing w:before="0" w:beforeAutospacing="0" w:after="0" w:afterAutospacing="0" w:line="360" w:lineRule="auto"/>
        <w:ind w:firstLine="709"/>
        <w:jc w:val="both"/>
      </w:pPr>
      <w:r w:rsidRPr="000A52D5">
        <w:rPr>
          <w:b/>
        </w:rPr>
        <w:t>Дефолт</w:t>
      </w:r>
      <w:r w:rsidRPr="000A52D5">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Предельные сроки признания дефолта для различных видов задолженности указаны в п. 3.1.</w:t>
      </w:r>
    </w:p>
    <w:p w:rsidR="002F4C58" w:rsidRPr="000A52D5" w:rsidRDefault="002F4C58" w:rsidP="002F4C58">
      <w:pPr>
        <w:spacing w:after="0" w:line="360" w:lineRule="auto"/>
        <w:ind w:firstLine="709"/>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1. Оценка стандартных активов (без признаков обесценения)</w:t>
      </w:r>
    </w:p>
    <w:p w:rsidR="002F4C58" w:rsidRPr="000A52D5" w:rsidRDefault="002F4C58" w:rsidP="002F4C58">
      <w:pPr>
        <w:pStyle w:val="ab"/>
        <w:numPr>
          <w:ilvl w:val="1"/>
          <w:numId w:val="217"/>
        </w:numPr>
        <w:tabs>
          <w:tab w:val="left" w:pos="993"/>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F4C58" w:rsidRPr="000A52D5" w:rsidRDefault="002F4C58" w:rsidP="002F4C58">
      <w:pPr>
        <w:pStyle w:val="ab"/>
        <w:numPr>
          <w:ilvl w:val="1"/>
          <w:numId w:val="217"/>
        </w:numPr>
        <w:tabs>
          <w:tab w:val="left" w:pos="709"/>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 4 настоящих Правил</w:t>
      </w:r>
      <w:r>
        <w:rPr>
          <w:rFonts w:ascii="Times New Roman" w:hAnsi="Times New Roman"/>
          <w:sz w:val="24"/>
          <w:szCs w:val="24"/>
        </w:rPr>
        <w:t>)</w:t>
      </w:r>
      <w:r w:rsidRPr="000A52D5">
        <w:rPr>
          <w:rFonts w:ascii="Times New Roman" w:hAnsi="Times New Roman"/>
          <w:sz w:val="24"/>
          <w:szCs w:val="24"/>
        </w:rPr>
        <w:t xml:space="preserve"> рассчитывается следующим образом:</w:t>
      </w:r>
    </w:p>
    <w:p w:rsidR="002F4C58" w:rsidRPr="000A52D5" w:rsidRDefault="002F4C58" w:rsidP="002F4C58">
      <w:pPr>
        <w:pStyle w:val="ab"/>
        <w:spacing w:after="0" w:line="360" w:lineRule="auto"/>
        <w:ind w:left="0" w:firstLine="709"/>
        <w:contextualSpacing w:val="0"/>
        <w:rPr>
          <w:rFonts w:ascii="Times New Roman" w:hAnsi="Times New Roman"/>
          <w:sz w:val="24"/>
          <w:szCs w:val="24"/>
        </w:rPr>
      </w:pPr>
      <w:r w:rsidRPr="000A52D5">
        <w:rPr>
          <w:rFonts w:ascii="Times New Roman" w:hAnsi="Times New Roman"/>
          <w:b/>
          <w:sz w:val="24"/>
          <w:szCs w:val="24"/>
        </w:rPr>
        <w:t>Формула 2</w:t>
      </w:r>
      <w:r w:rsidRPr="000A52D5">
        <w:rPr>
          <w:rFonts w:ascii="Times New Roman" w:hAnsi="Times New Roman"/>
          <w:sz w:val="24"/>
          <w:szCs w:val="24"/>
        </w:rPr>
        <w:t>:</w:t>
      </w:r>
    </w:p>
    <w:p w:rsidR="002F4C58" w:rsidRPr="000A52D5" w:rsidRDefault="002F4C58" w:rsidP="002F4C58">
      <w:pPr>
        <w:spacing w:after="0" w:line="360" w:lineRule="auto"/>
        <w:ind w:firstLine="709"/>
        <w:jc w:val="center"/>
        <w:rPr>
          <w:rFonts w:ascii="Times New Roman" w:hAnsi="Times New Roman"/>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d>
                          <m:dPr>
                            <m:ctrlPr>
                              <w:rPr>
                                <w:rFonts w:ascii="Cambria Math" w:eastAsia="Batang" w:hAnsi="Cambria Math"/>
                                <w:i/>
                                <w:sz w:val="24"/>
                                <w:szCs w:val="24"/>
                              </w:rPr>
                            </m:ctrlPr>
                          </m:dPr>
                          <m:e>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e>
                        </m:d>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d>
                              <m:dPr>
                                <m:ctrlPr>
                                  <w:rPr>
                                    <w:rFonts w:ascii="Cambria Math" w:eastAsia="Batang" w:hAnsi="Cambria Math"/>
                                    <w:i/>
                                    <w:sz w:val="24"/>
                                    <w:szCs w:val="24"/>
                                  </w:rPr>
                                </m:ctrlPr>
                              </m:dPr>
                              <m:e>
                                <m:r>
                                  <w:rPr>
                                    <w:rFonts w:ascii="Cambria Math" w:eastAsia="Batang" w:hAnsi="Cambria Math"/>
                                    <w:sz w:val="24"/>
                                    <w:szCs w:val="24"/>
                                  </w:rPr>
                                  <m:t>n</m:t>
                                </m:r>
                              </m:e>
                            </m:d>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0A52D5">
        <w:rPr>
          <w:rFonts w:ascii="Times New Roman" w:hAnsi="Times New Roman"/>
          <w:i/>
          <w:sz w:val="24"/>
          <w:szCs w:val="24"/>
        </w:rPr>
        <w:t>,</w:t>
      </w:r>
    </w:p>
    <w:p w:rsidR="002F4C58" w:rsidRPr="000A52D5" w:rsidRDefault="002F4C58" w:rsidP="002F4C58">
      <w:pPr>
        <w:pStyle w:val="ab"/>
        <w:spacing w:after="0" w:line="360" w:lineRule="auto"/>
        <w:ind w:left="0" w:firstLine="709"/>
        <w:contextualSpacing w:val="0"/>
        <w:rPr>
          <w:rFonts w:ascii="Times New Roman" w:hAnsi="Times New Roman"/>
          <w:i/>
          <w:sz w:val="24"/>
          <w:szCs w:val="24"/>
        </w:rPr>
      </w:pPr>
      <w:r w:rsidRPr="000A52D5">
        <w:rPr>
          <w:rFonts w:ascii="Times New Roman" w:hAnsi="Times New Roman"/>
          <w:i/>
          <w:sz w:val="24"/>
          <w:szCs w:val="24"/>
        </w:rPr>
        <w:t>где</w:t>
      </w:r>
    </w:p>
    <w:p w:rsidR="002F4C58" w:rsidRPr="000A52D5" w:rsidRDefault="002F4C58" w:rsidP="002F4C58">
      <w:pPr>
        <w:pStyle w:val="13"/>
        <w:tabs>
          <w:tab w:val="left" w:pos="993"/>
        </w:tabs>
        <w:spacing w:line="360" w:lineRule="auto"/>
        <w:ind w:left="0" w:firstLine="709"/>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0A52D5">
        <w:rPr>
          <w:rFonts w:eastAsia="Batang"/>
          <w:szCs w:val="24"/>
        </w:rPr>
        <w:t>– справедливая стоимость актива;</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i/>
          <w:szCs w:val="24"/>
        </w:rPr>
        <w:t>N</w:t>
      </w:r>
      <w:r w:rsidRPr="000A52D5">
        <w:rPr>
          <w:rFonts w:eastAsia="Batang"/>
          <w:szCs w:val="24"/>
        </w:rPr>
        <w:t xml:space="preserve"> - количество денежных потоков до даты погашения актива, начиная с даты определения СЧА;</w:t>
      </w:r>
    </w:p>
    <w:p w:rsidR="002F4C58" w:rsidRPr="000A52D5" w:rsidRDefault="000D16F9" w:rsidP="002F4C58">
      <w:pPr>
        <w:pStyle w:val="13"/>
        <w:tabs>
          <w:tab w:val="left" w:pos="993"/>
        </w:tabs>
        <w:spacing w:line="360" w:lineRule="auto"/>
        <w:ind w:left="0" w:firstLine="709"/>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2F4C58" w:rsidRPr="000A52D5">
        <w:rPr>
          <w:rFonts w:eastAsia="Batang"/>
          <w:szCs w:val="24"/>
        </w:rPr>
        <w:t xml:space="preserve"> - сумма n-ого денежного потока (проценты и основная сумма); </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rPr>
        <w:t>n</w:t>
      </w:r>
      <w:r w:rsidRPr="000A52D5">
        <w:rPr>
          <w:rFonts w:eastAsia="Batang"/>
          <w:szCs w:val="24"/>
        </w:rPr>
        <w:t xml:space="preserve"> - порядковый номер денежного потока, начиная с даты определения СЧА;</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R</w:t>
      </w:r>
      <w:r w:rsidRPr="000A52D5">
        <w:rPr>
          <w:rFonts w:eastAsia="Batang"/>
          <w:b/>
          <w:szCs w:val="24"/>
        </w:rPr>
        <w:t>(</w:t>
      </w: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безрисковая ставка на сроке </w:t>
      </w:r>
      <w:r w:rsidRPr="000A52D5">
        <w:rPr>
          <w:rFonts w:ascii="Cambria Math" w:eastAsia="Batang" w:hAnsi="Cambria Math" w:cs="Cambria Math"/>
          <w:szCs w:val="24"/>
        </w:rPr>
        <w:t>𝑇</w:t>
      </w:r>
      <w:r w:rsidRPr="000A52D5">
        <w:rPr>
          <w:rFonts w:eastAsia="Batang"/>
          <w:szCs w:val="24"/>
        </w:rPr>
        <w:t>(</w:t>
      </w:r>
      <w:r w:rsidRPr="000A52D5">
        <w:rPr>
          <w:rFonts w:ascii="Cambria Math" w:eastAsia="Batang" w:hAnsi="Cambria Math" w:cs="Cambria Math"/>
          <w:szCs w:val="24"/>
        </w:rPr>
        <w:t>𝑛</w:t>
      </w:r>
      <w:r w:rsidRPr="000A52D5">
        <w:rPr>
          <w:rFonts w:eastAsia="Batang"/>
          <w:szCs w:val="24"/>
        </w:rPr>
        <w:t>), определяемая в соответствии с порядком, установленным в разделе «Общие положения»;</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количество дней от даты определения СЧА до даты n-ого денежного потока;</w:t>
      </w:r>
    </w:p>
    <w:p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P</w:t>
      </w:r>
      <w:r w:rsidRPr="000A52D5">
        <w:rPr>
          <w:rFonts w:ascii="Times New Roman" w:eastAsia="Batang" w:hAnsi="Times New Roman"/>
          <w:b/>
          <w:sz w:val="24"/>
          <w:szCs w:val="24"/>
          <w:lang w:val="en-US"/>
        </w:rPr>
        <w:t>D</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T</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n</w:t>
      </w:r>
      <w:r w:rsidRPr="000A52D5">
        <w:rPr>
          <w:rFonts w:ascii="Times New Roman" w:eastAsia="Batang" w:hAnsi="Times New Roman"/>
          <w:b/>
          <w:sz w:val="24"/>
          <w:szCs w:val="24"/>
        </w:rPr>
        <w:t>))</w:t>
      </w:r>
      <w:r w:rsidRPr="000A52D5">
        <w:rPr>
          <w:rFonts w:ascii="Times New Roman" w:eastAsia="Batang" w:hAnsi="Times New Roman"/>
          <w:sz w:val="24"/>
          <w:szCs w:val="24"/>
        </w:rPr>
        <w:t xml:space="preserve"> (Probability of Default, вероятность дефолта) – вероятность, с которой контрагент в течение </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xml:space="preserve">) дней может оказаться в состоянии дефолта. Вероятность дефолта </w:t>
      </w:r>
      <w:r w:rsidRPr="000A52D5">
        <w:rPr>
          <w:rFonts w:ascii="Times New Roman" w:eastAsia="Batang" w:hAnsi="Times New Roman"/>
          <w:sz w:val="24"/>
          <w:szCs w:val="24"/>
          <w:lang w:val="en-US"/>
        </w:rPr>
        <w:t>PD</w:t>
      </w:r>
      <w:r w:rsidRPr="000A52D5">
        <w:rPr>
          <w:rFonts w:ascii="Times New Roman" w:eastAsia="Batang" w:hAnsi="Times New Roman"/>
          <w:sz w:val="24"/>
          <w:szCs w:val="24"/>
        </w:rPr>
        <w:t>(</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определяется с учетом положений, установленных в разделе 4 настоящего Приложения.</w:t>
      </w:r>
    </w:p>
    <w:p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LGD</w:t>
      </w:r>
      <w:r w:rsidRPr="000A52D5">
        <w:rPr>
          <w:rFonts w:ascii="Times New Roman" w:eastAsia="Batang" w:hAnsi="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eastAsia="Batang" w:hAnsi="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F4C58" w:rsidRPr="000A52D5" w:rsidRDefault="002F4C58" w:rsidP="002F4C58">
      <w:pPr>
        <w:pStyle w:val="ab"/>
        <w:numPr>
          <w:ilvl w:val="1"/>
          <w:numId w:val="217"/>
        </w:numPr>
        <w:tabs>
          <w:tab w:val="left" w:pos="993"/>
          <w:tab w:val="left" w:pos="1276"/>
        </w:tabs>
        <w:autoSpaceDE w:val="0"/>
        <w:autoSpaceDN w:val="0"/>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w:t>
      </w:r>
      <w:r w:rsidRPr="000A52D5">
        <w:rPr>
          <w:rFonts w:ascii="Times New Roman" w:hAnsi="Times New Roman"/>
          <w:sz w:val="24"/>
          <w:szCs w:val="24"/>
          <w:lang w:val="en-US"/>
        </w:rPr>
        <w:t>LGD</w:t>
      </w:r>
      <w:r w:rsidRPr="000A52D5">
        <w:rPr>
          <w:rFonts w:ascii="Times New Roman" w:hAnsi="Times New Roman"/>
          <w:sz w:val="24"/>
          <w:szCs w:val="24"/>
        </w:rPr>
        <w:t xml:space="preserve"> заменяется на </w:t>
      </w:r>
      <w:r w:rsidRPr="000A52D5">
        <w:rPr>
          <w:rFonts w:ascii="Times New Roman" w:hAnsi="Times New Roman"/>
          <w:sz w:val="24"/>
          <w:szCs w:val="24"/>
          <w:lang w:val="en-US"/>
        </w:rPr>
        <w:t>CoR</w:t>
      </w:r>
      <w:r w:rsidRPr="000A52D5">
        <w:rPr>
          <w:rFonts w:ascii="Times New Roman" w:hAnsi="Times New Roman"/>
          <w:sz w:val="24"/>
          <w:szCs w:val="24"/>
        </w:rPr>
        <w:t xml:space="preserve">. </w:t>
      </w:r>
      <w:r w:rsidRPr="000A52D5">
        <w:rPr>
          <w:rFonts w:ascii="Times New Roman" w:hAnsi="Times New Roman"/>
          <w:sz w:val="24"/>
          <w:szCs w:val="24"/>
          <w:lang w:val="en-US"/>
        </w:rPr>
        <w:t>CoR</w:t>
      </w:r>
      <w:r w:rsidRPr="000A52D5">
        <w:rPr>
          <w:rFonts w:ascii="Times New Roman" w:eastAsia="Batang" w:hAnsi="Times New Roman"/>
          <w:sz w:val="24"/>
          <w:szCs w:val="24"/>
        </w:rPr>
        <w:t xml:space="preserve"> </w:t>
      </w:r>
      <w:r w:rsidRPr="000A52D5">
        <w:rPr>
          <w:rFonts w:ascii="Times New Roman" w:hAnsi="Times New Roman"/>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1.</w:t>
      </w:r>
    </w:p>
    <w:p w:rsidR="002F4C58" w:rsidRPr="000A52D5" w:rsidRDefault="002F4C58" w:rsidP="002F4C58">
      <w:pPr>
        <w:autoSpaceDE w:val="0"/>
        <w:autoSpaceDN w:val="0"/>
        <w:spacing w:after="0" w:line="360" w:lineRule="auto"/>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2. Оценка обесцененных активов (без наступления дефолта)</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 xml:space="preserve">При возникновении события, ведущего к обесценению актива/ обязательства, справедливая стоимость такого актива/ обязательства определяется в соответствии с методом корректировки справедливой стоимости по формуле 2. </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События, ведущие к обесценению</w:t>
      </w:r>
      <w:r w:rsidRPr="000A52D5">
        <w:rPr>
          <w:rFonts w:ascii="Times New Roman" w:hAnsi="Times New Roman"/>
          <w:sz w:val="24"/>
          <w:szCs w:val="24"/>
        </w:rPr>
        <w:t>:</w:t>
      </w:r>
      <w:r w:rsidRPr="000A52D5" w:rsidDel="005A6B42">
        <w:rPr>
          <w:rFonts w:ascii="Times New Roman" w:hAnsi="Times New Roman"/>
          <w:sz w:val="24"/>
          <w:szCs w:val="24"/>
        </w:rPr>
        <w:t xml:space="preserve"> </w:t>
      </w:r>
    </w:p>
    <w:p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финансового положения дебитора/кредитной организации/банка, отразившиеся в доступной финансовой отчетности, а именно, снижение стоимости чистых активов более чем на 20%.</w:t>
      </w:r>
    </w:p>
    <w:p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F4C58" w:rsidRPr="000A52D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Снижение рейтинга на 1 ступень и более;</w:t>
      </w:r>
    </w:p>
    <w:p w:rsidR="002F4C58" w:rsidRPr="000A52D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F4C58" w:rsidRPr="000A52D5" w:rsidRDefault="002F4C58" w:rsidP="002F4C58">
      <w:pPr>
        <w:pStyle w:val="ab"/>
        <w:spacing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w:t>
      </w:r>
    </w:p>
    <w:p w:rsidR="002F4C58" w:rsidRPr="000A52D5" w:rsidRDefault="002F4C58" w:rsidP="002F4C58">
      <w:pPr>
        <w:pStyle w:val="ab"/>
        <w:spacing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F4C58" w:rsidRPr="000A52D5" w:rsidRDefault="002F4C58" w:rsidP="002F4C58">
      <w:pPr>
        <w:pStyle w:val="ab"/>
        <w:tabs>
          <w:tab w:val="left" w:pos="1560"/>
          <w:tab w:val="left" w:pos="1843"/>
        </w:tabs>
        <w:spacing w:line="360" w:lineRule="auto"/>
        <w:ind w:left="0" w:firstLine="709"/>
        <w:jc w:val="both"/>
        <w:rPr>
          <w:rFonts w:ascii="Times New Roman" w:hAnsi="Times New Roman"/>
          <w:sz w:val="24"/>
          <w:szCs w:val="24"/>
        </w:rPr>
      </w:pPr>
      <w:r w:rsidRPr="000A52D5">
        <w:rPr>
          <w:rFonts w:ascii="Times New Roman" w:hAnsi="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Pr>
          <w:rFonts w:ascii="Times New Roman" w:hAnsi="Times New Roman"/>
          <w:sz w:val="24"/>
          <w:szCs w:val="24"/>
        </w:rPr>
        <w:t>е</w:t>
      </w:r>
      <w:r w:rsidRPr="000A52D5">
        <w:rPr>
          <w:rFonts w:ascii="Times New Roman" w:hAnsi="Times New Roman"/>
          <w:sz w:val="24"/>
          <w:szCs w:val="24"/>
        </w:rPr>
        <w:t>дом аналогичных облигаций к ОФЗ на дату оценки.</w:t>
      </w:r>
    </w:p>
    <w:p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Отзыв (аннулирование) у контрагента лицензии на осуществление основного вида деятельности.</w:t>
      </w:r>
    </w:p>
    <w:p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Наличие признаков несостоятельности (банкротства)</w:t>
      </w:r>
      <w:r w:rsidRPr="000A52D5">
        <w:rPr>
          <w:rStyle w:val="af3"/>
          <w:rFonts w:ascii="Times New Roman" w:hAnsi="Times New Roman"/>
          <w:sz w:val="24"/>
          <w:szCs w:val="24"/>
        </w:rPr>
        <w:footnoteReference w:id="9"/>
      </w:r>
      <w:r w:rsidRPr="000A52D5">
        <w:rPr>
          <w:rFonts w:ascii="Times New Roman" w:hAnsi="Times New Roman"/>
          <w:sz w:val="24"/>
          <w:szCs w:val="24"/>
        </w:rPr>
        <w:t>.</w:t>
      </w:r>
    </w:p>
    <w:p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0A52D5">
        <w:rPr>
          <w:rStyle w:val="af3"/>
          <w:rFonts w:ascii="Times New Roman" w:hAnsi="Times New Roman"/>
          <w:sz w:val="24"/>
          <w:szCs w:val="24"/>
        </w:rPr>
        <w:footnoteReference w:id="10"/>
      </w:r>
      <w:r w:rsidRPr="000A52D5">
        <w:rPr>
          <w:rFonts w:ascii="Times New Roman" w:hAnsi="Times New Roman"/>
          <w:sz w:val="24"/>
          <w:szCs w:val="24"/>
        </w:rPr>
        <w:t>.</w:t>
      </w:r>
    </w:p>
    <w:p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2F4C58" w:rsidRPr="000A52D5" w:rsidRDefault="002F4C58" w:rsidP="002F4C58">
      <w:pPr>
        <w:pStyle w:val="ab"/>
        <w:numPr>
          <w:ilvl w:val="2"/>
          <w:numId w:val="229"/>
        </w:numPr>
        <w:tabs>
          <w:tab w:val="left" w:pos="993"/>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 xml:space="preserve">юридических и физических </w:t>
      </w:r>
      <w:r w:rsidRPr="000A52D5">
        <w:rPr>
          <w:rFonts w:ascii="Times New Roman" w:hAnsi="Times New Roman"/>
          <w:sz w:val="24"/>
          <w:szCs w:val="24"/>
        </w:rPr>
        <w:t>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F4C58" w:rsidRPr="000A52D5" w:rsidRDefault="002F4C58" w:rsidP="002F4C58">
      <w:pPr>
        <w:pStyle w:val="ab"/>
        <w:numPr>
          <w:ilvl w:val="1"/>
          <w:numId w:val="229"/>
        </w:numPr>
        <w:tabs>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Обесценение по различным активам, относящимся к контрагенту.</w:t>
      </w:r>
    </w:p>
    <w:p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0A52D5">
        <w:rPr>
          <w:rStyle w:val="af3"/>
          <w:rFonts w:ascii="Times New Roman" w:hAnsi="Times New Roman"/>
          <w:sz w:val="24"/>
          <w:szCs w:val="24"/>
        </w:rPr>
        <w:footnoteReference w:id="11"/>
      </w:r>
      <w:r w:rsidRPr="000A52D5">
        <w:rPr>
          <w:rFonts w:ascii="Times New Roman" w:hAnsi="Times New Roman"/>
          <w:sz w:val="24"/>
          <w:szCs w:val="24"/>
        </w:rPr>
        <w:t xml:space="preserve">. </w:t>
      </w:r>
    </w:p>
    <w:p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Поручительства и гарантии контрагента с признаками обесценения принимаются в расчет с учетом обесценения.</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Мониторинг признаков обесценения.</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рынку ценных бумаг проводится на каждую дату </w:t>
      </w:r>
      <w:r>
        <w:rPr>
          <w:rFonts w:ascii="Times New Roman" w:hAnsi="Times New Roman"/>
          <w:sz w:val="24"/>
          <w:szCs w:val="24"/>
        </w:rPr>
        <w:t>определения</w:t>
      </w:r>
      <w:r w:rsidRPr="000A52D5">
        <w:rPr>
          <w:rFonts w:ascii="Times New Roman" w:hAnsi="Times New Roman"/>
          <w:sz w:val="24"/>
          <w:szCs w:val="24"/>
        </w:rPr>
        <w:t xml:space="preserve"> СЧА.</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физическим лицам проводится не реже чем раз в год. </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данным по судебным разбирательствам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r w:rsidRPr="000A52D5">
        <w:rPr>
          <w:rFonts w:ascii="Verdana" w:hAnsi="Verdana"/>
          <w:szCs w:val="20"/>
        </w:rPr>
        <w:t>.</w:t>
      </w:r>
    </w:p>
    <w:p w:rsidR="002F4C58" w:rsidRPr="000A52D5" w:rsidRDefault="002F4C58" w:rsidP="002F4C58">
      <w:pPr>
        <w:pStyle w:val="ab"/>
        <w:numPr>
          <w:ilvl w:val="1"/>
          <w:numId w:val="229"/>
        </w:numPr>
        <w:tabs>
          <w:tab w:val="left" w:pos="993"/>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Выход из состояния обесценения.</w:t>
      </w:r>
      <w:r w:rsidRPr="000A52D5">
        <w:rPr>
          <w:rFonts w:ascii="Times New Roman" w:hAnsi="Times New Roman"/>
          <w:sz w:val="24"/>
          <w:szCs w:val="24"/>
        </w:rPr>
        <w:t xml:space="preserve"> </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обесцененной в следующих случаях:</w:t>
      </w:r>
    </w:p>
    <w:p w:rsidR="002F4C58" w:rsidRPr="000A52D5" w:rsidRDefault="002F4C58" w:rsidP="002F4C58">
      <w:pPr>
        <w:pStyle w:val="ab"/>
        <w:numPr>
          <w:ilvl w:val="2"/>
          <w:numId w:val="229"/>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понижения рейтинга - в случае повышения рейтинга эмитента, который ранее был понижен, либо сохранения рейтинга со стабильным прогнозом в течение срока не менее 12 месяцев.</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резкого роста доходности по торгуемым долговым инструментам эмитента – в случае возвращения спр</w:t>
      </w:r>
      <w:r>
        <w:rPr>
          <w:rFonts w:ascii="Times New Roman" w:hAnsi="Times New Roman"/>
          <w:sz w:val="24"/>
          <w:szCs w:val="24"/>
        </w:rPr>
        <w:t>е</w:t>
      </w:r>
      <w:r w:rsidRPr="000A52D5">
        <w:rPr>
          <w:rFonts w:ascii="Times New Roman" w:hAnsi="Times New Roman"/>
          <w:sz w:val="24"/>
          <w:szCs w:val="24"/>
        </w:rPr>
        <w:t xml:space="preserve">дов по облигациям эмитента к </w:t>
      </w:r>
      <w:r w:rsidRPr="000A52D5">
        <w:rPr>
          <w:rFonts w:ascii="Times New Roman" w:hAnsi="Times New Roman"/>
          <w:sz w:val="24"/>
          <w:szCs w:val="24"/>
          <w:lang w:val="en-US"/>
        </w:rPr>
        <w:t>G</w:t>
      </w:r>
      <w:r w:rsidRPr="000A52D5">
        <w:rPr>
          <w:rFonts w:ascii="Times New Roman" w:hAnsi="Times New Roman"/>
          <w:sz w:val="24"/>
          <w:szCs w:val="24"/>
        </w:rPr>
        <w:t>-кривой к прежним уровням (либо уровням компаний, которые до момента обесценения торговались с близким спр</w:t>
      </w:r>
      <w:r>
        <w:rPr>
          <w:rFonts w:ascii="Times New Roman" w:hAnsi="Times New Roman"/>
          <w:sz w:val="24"/>
          <w:szCs w:val="24"/>
        </w:rPr>
        <w:t>е</w:t>
      </w:r>
      <w:r w:rsidRPr="000A52D5">
        <w:rPr>
          <w:rFonts w:ascii="Times New Roman" w:hAnsi="Times New Roman"/>
          <w:sz w:val="24"/>
          <w:szCs w:val="24"/>
        </w:rPr>
        <w:t xml:space="preserve">дом к </w:t>
      </w:r>
      <w:r w:rsidRPr="000A52D5">
        <w:rPr>
          <w:rFonts w:ascii="Times New Roman" w:hAnsi="Times New Roman"/>
          <w:sz w:val="24"/>
          <w:szCs w:val="24"/>
          <w:lang w:val="en-US"/>
        </w:rPr>
        <w:t>G</w:t>
      </w:r>
      <w:r w:rsidRPr="000A52D5">
        <w:rPr>
          <w:rFonts w:ascii="Times New Roman" w:hAnsi="Times New Roman"/>
          <w:sz w:val="24"/>
          <w:szCs w:val="24"/>
        </w:rPr>
        <w:t>-кривой</w:t>
      </w:r>
      <w:r w:rsidRPr="000A52D5">
        <w:rPr>
          <w:rStyle w:val="af3"/>
          <w:rFonts w:ascii="Times New Roman" w:hAnsi="Times New Roman"/>
          <w:sz w:val="24"/>
          <w:szCs w:val="24"/>
        </w:rPr>
        <w:footnoteReference w:id="12"/>
      </w:r>
      <w:r w:rsidRPr="000A52D5">
        <w:rPr>
          <w:rFonts w:ascii="Times New Roman" w:hAnsi="Times New Roman"/>
          <w:sz w:val="24"/>
          <w:szCs w:val="24"/>
        </w:rPr>
        <w:t>).</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всех случаев - в случае изменения состава акционеров, когда новые акционеры существенно улучшают оценку возможной поддержки контрагента. Данное действие должно быть обосновано мотивированным суждением.</w:t>
      </w:r>
    </w:p>
    <w:p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0A52D5">
        <w:rPr>
          <w:rStyle w:val="af3"/>
          <w:rFonts w:ascii="Times New Roman" w:hAnsi="Times New Roman"/>
          <w:sz w:val="24"/>
          <w:szCs w:val="24"/>
        </w:rPr>
        <w:footnoteReference w:id="13"/>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юридических и физических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 также может быть выведен из состояния обесценения, данное действие должно быть обосновано мотивированным суждением.</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 настоящего Приложения.</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2. </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просроченной части задолженности в Формуле 2 в качестве (</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принимается 1 день, если мотивированным суждением не установлен иной срок.</w:t>
      </w:r>
    </w:p>
    <w:p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признаках обесценения и выходе из состояния обесценения, </w:t>
      </w:r>
      <w:r w:rsidRPr="000A52D5">
        <w:rPr>
          <w:rFonts w:ascii="Times New Roman" w:hAnsi="Times New Roman"/>
          <w:sz w:val="24"/>
          <w:szCs w:val="24"/>
        </w:rPr>
        <w:t>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(при условии, что информация о возникновении признака обесценения прямо или косвенно наблюдаема Управляющей компанией).</w:t>
      </w:r>
    </w:p>
    <w:p w:rsidR="002F4C58" w:rsidRPr="000A52D5" w:rsidRDefault="002F4C58" w:rsidP="002F4C58">
      <w:pPr>
        <w:tabs>
          <w:tab w:val="left" w:pos="1701"/>
        </w:tabs>
        <w:spacing w:after="0" w:line="360" w:lineRule="auto"/>
        <w:ind w:firstLine="709"/>
        <w:jc w:val="both"/>
        <w:rPr>
          <w:rFonts w:ascii="Times New Roman" w:hAnsi="Times New Roman"/>
          <w:i/>
          <w:sz w:val="24"/>
          <w:szCs w:val="24"/>
        </w:rPr>
      </w:pPr>
    </w:p>
    <w:p w:rsidR="002F4C58" w:rsidRPr="000A52D5" w:rsidRDefault="002F4C58" w:rsidP="002F4C58">
      <w:pPr>
        <w:pStyle w:val="affa"/>
        <w:spacing w:before="0" w:after="0" w:line="360" w:lineRule="auto"/>
        <w:rPr>
          <w:szCs w:val="24"/>
        </w:rPr>
      </w:pPr>
      <w:r w:rsidRPr="000A52D5">
        <w:rPr>
          <w:szCs w:val="24"/>
        </w:rPr>
        <w:t>Раздел 3. Оценка активов, находящихся в дефолте</w:t>
      </w:r>
    </w:p>
    <w:p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810" w:type="dxa"/>
        <w:tblInd w:w="94" w:type="dxa"/>
        <w:tblLayout w:type="fixed"/>
        <w:tblLook w:val="04A0" w:firstRow="1" w:lastRow="0" w:firstColumn="1" w:lastColumn="0" w:noHBand="0" w:noVBand="1"/>
      </w:tblPr>
      <w:tblGrid>
        <w:gridCol w:w="5826"/>
        <w:gridCol w:w="3984"/>
      </w:tblGrid>
      <w:tr w:rsidR="002F4C58" w:rsidRPr="000A52D5" w:rsidTr="00220948">
        <w:trPr>
          <w:trHeight w:val="483"/>
        </w:trPr>
        <w:tc>
          <w:tcPr>
            <w:tcW w:w="5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C58" w:rsidRPr="000A52D5" w:rsidRDefault="002F4C58" w:rsidP="00CA0A6A">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Дебиторская задолженность/обязательства дебиторов/контрагентов/эмитентов</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rsidR="002F4C58" w:rsidRPr="000A52D5" w:rsidRDefault="002F4C58" w:rsidP="00220948">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Срок</w:t>
            </w:r>
          </w:p>
        </w:tc>
      </w:tr>
      <w:tr w:rsidR="002F4C58" w:rsidRPr="000A52D5"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облигациям российских/иностранных эмитентов</w:t>
            </w:r>
            <w:r w:rsidRPr="000A52D5">
              <w:rPr>
                <w:rStyle w:val="af3"/>
                <w:rFonts w:ascii="Times New Roman" w:eastAsia="Times New Roman" w:hAnsi="Times New Roman"/>
                <w:sz w:val="24"/>
                <w:szCs w:val="24"/>
              </w:rPr>
              <w:footnoteReference w:id="14"/>
            </w:r>
          </w:p>
        </w:tc>
        <w:tc>
          <w:tcPr>
            <w:tcW w:w="3984" w:type="dxa"/>
            <w:tcBorders>
              <w:top w:val="nil"/>
              <w:left w:val="nil"/>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7 / 10 рабочих дней</w:t>
            </w:r>
          </w:p>
        </w:tc>
      </w:tr>
      <w:tr w:rsidR="002F4C58" w:rsidRPr="000A52D5"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по выплате дохода по долевым активам российских/иностранных эмитентов</w:t>
            </w:r>
            <w:r w:rsidRPr="000A52D5">
              <w:rPr>
                <w:rStyle w:val="af3"/>
                <w:rFonts w:ascii="Times New Roman" w:eastAsia="Times New Roman" w:hAnsi="Times New Roman"/>
                <w:sz w:val="24"/>
                <w:szCs w:val="24"/>
              </w:rPr>
              <w:footnoteReference w:id="15"/>
            </w:r>
          </w:p>
        </w:tc>
        <w:tc>
          <w:tcPr>
            <w:tcW w:w="3984" w:type="dxa"/>
            <w:tcBorders>
              <w:top w:val="nil"/>
              <w:left w:val="nil"/>
              <w:bottom w:val="single" w:sz="4" w:space="0" w:color="auto"/>
              <w:right w:val="single" w:sz="4" w:space="0" w:color="auto"/>
            </w:tcBorders>
            <w:shd w:val="clear" w:color="auto" w:fill="auto"/>
            <w:vAlign w:val="center"/>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 xml:space="preserve">25 рабочих </w:t>
            </w:r>
            <w:r w:rsidRPr="000A52D5">
              <w:rPr>
                <w:rFonts w:ascii="Times New Roman" w:eastAsia="Times New Roman" w:hAnsi="Times New Roman"/>
                <w:sz w:val="24"/>
                <w:szCs w:val="24"/>
                <w:lang w:val="en-US"/>
              </w:rPr>
              <w:t>/</w:t>
            </w:r>
            <w:r w:rsidRPr="000A52D5">
              <w:rPr>
                <w:rFonts w:ascii="Times New Roman" w:eastAsia="Times New Roman" w:hAnsi="Times New Roman"/>
                <w:sz w:val="24"/>
                <w:szCs w:val="24"/>
              </w:rPr>
              <w:t xml:space="preserve"> </w:t>
            </w:r>
            <w:r w:rsidRPr="000A52D5">
              <w:rPr>
                <w:rFonts w:ascii="Times New Roman" w:eastAsia="Times New Roman" w:hAnsi="Times New Roman"/>
                <w:sz w:val="24"/>
                <w:szCs w:val="24"/>
                <w:lang w:val="en-US"/>
              </w:rPr>
              <w:t xml:space="preserve">45 </w:t>
            </w:r>
            <w:r w:rsidRPr="000A52D5">
              <w:rPr>
                <w:rFonts w:ascii="Times New Roman" w:eastAsia="Times New Roman" w:hAnsi="Times New Roman"/>
                <w:sz w:val="24"/>
                <w:szCs w:val="24"/>
              </w:rPr>
              <w:t>календарных дней</w:t>
            </w:r>
          </w:p>
        </w:tc>
      </w:tr>
      <w:tr w:rsidR="002F4C58" w:rsidRPr="000A52D5" w:rsidTr="00220948">
        <w:trPr>
          <w:trHeight w:val="70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Иная задолженность физических и юридических лиц перед ПИФ</w:t>
            </w:r>
          </w:p>
        </w:tc>
        <w:tc>
          <w:tcPr>
            <w:tcW w:w="3984" w:type="dxa"/>
            <w:tcBorders>
              <w:top w:val="nil"/>
              <w:left w:val="nil"/>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90 календарных дней</w:t>
            </w:r>
          </w:p>
        </w:tc>
      </w:tr>
    </w:tbl>
    <w:p w:rsidR="002F4C58" w:rsidRPr="000A52D5" w:rsidRDefault="002F4C58" w:rsidP="002F4C58">
      <w:pPr>
        <w:pStyle w:val="ab"/>
        <w:tabs>
          <w:tab w:val="left" w:pos="1418"/>
          <w:tab w:val="left" w:pos="1701"/>
        </w:tabs>
        <w:spacing w:after="0" w:line="360" w:lineRule="auto"/>
        <w:ind w:left="709"/>
        <w:jc w:val="both"/>
        <w:rPr>
          <w:rFonts w:ascii="Times New Roman" w:hAnsi="Times New Roman"/>
          <w:b/>
          <w:sz w:val="16"/>
          <w:szCs w:val="16"/>
        </w:rPr>
      </w:pPr>
    </w:p>
    <w:p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юридических лиц дефолт и приравниваемые к нему события указаны ниже:</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Нарушение контрагентом/дебитором условий погашения или выплаты процентных доходов по активу, а также любого иного обязательства контрагента/дебитора на срок, больший, чем указано в п.3.1, в случае если данная информация прямо или косвенно наблюдаема Управляющей компанией.</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эмитента/должника банкротом.</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Присвоение контрагенту рейтинга </w:t>
      </w:r>
      <w:r w:rsidRPr="000A52D5">
        <w:rPr>
          <w:rFonts w:ascii="Times New Roman" w:hAnsi="Times New Roman"/>
          <w:sz w:val="24"/>
          <w:szCs w:val="24"/>
          <w:lang w:val="en-US"/>
        </w:rPr>
        <w:t>SD</w:t>
      </w:r>
      <w:r w:rsidRPr="000A52D5">
        <w:rPr>
          <w:rFonts w:ascii="Times New Roman" w:hAnsi="Times New Roman"/>
          <w:sz w:val="24"/>
          <w:szCs w:val="24"/>
        </w:rPr>
        <w:t xml:space="preserve"> (</w:t>
      </w:r>
      <w:r w:rsidRPr="000A52D5">
        <w:rPr>
          <w:rFonts w:ascii="Times New Roman" w:hAnsi="Times New Roman"/>
          <w:sz w:val="24"/>
          <w:szCs w:val="24"/>
          <w:lang w:val="en-US"/>
        </w:rPr>
        <w:t>Selected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xml:space="preserve">) или </w:t>
      </w:r>
      <w:r w:rsidRPr="000A52D5">
        <w:rPr>
          <w:rFonts w:ascii="Times New Roman" w:hAnsi="Times New Roman"/>
          <w:sz w:val="24"/>
          <w:szCs w:val="24"/>
          <w:lang w:val="en-US"/>
        </w:rPr>
        <w:t>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со стороны рейтинговых агентств.</w:t>
      </w:r>
    </w:p>
    <w:p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физических лиц к дефолту приравниваются следующие события:</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Нарушения дебитором условий погашения или выплаты процентных доходов по активу, составляющему активы Фонда,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лица банкротом.</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осуждении физического лица по уголовным преступлениям (кроме случаев осуждения на условный срок).</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объявлении физического лица пропавшим без вести.</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информации о наступлении смерти физического лица.</w:t>
      </w:r>
    </w:p>
    <w:p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Дефолт по различным активам, относящимся к контрагенту.</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F4C58" w:rsidRPr="000A52D5" w:rsidRDefault="002F4C58" w:rsidP="002F4C58">
      <w:pPr>
        <w:pStyle w:val="ab"/>
        <w:numPr>
          <w:ilvl w:val="1"/>
          <w:numId w:val="230"/>
        </w:numPr>
        <w:tabs>
          <w:tab w:val="left" w:pos="1134"/>
          <w:tab w:val="left" w:pos="1276"/>
          <w:tab w:val="left" w:pos="1418"/>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Оценка справедливой стоимости активов, находящихся в дефолте.</w:t>
      </w:r>
      <w:r w:rsidRPr="000A52D5">
        <w:rPr>
          <w:rFonts w:ascii="Times New Roman" w:hAnsi="Times New Roman"/>
          <w:sz w:val="24"/>
          <w:szCs w:val="24"/>
        </w:rPr>
        <w:t xml:space="preserve"> Для всех классов активов, находящихся в состоянии дефолта, справедливая стоимость актива определяется в соответствии с Формулой 2, при этом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xml:space="preserve">)) принимается равными 1. </w:t>
      </w:r>
    </w:p>
    <w:p w:rsidR="002F4C58"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Задолженность физических лиц, оцениваемая до наступления событий дефолта с использованием </w:t>
      </w:r>
      <w:r w:rsidRPr="000A52D5">
        <w:rPr>
          <w:rFonts w:ascii="Times New Roman" w:hAnsi="Times New Roman"/>
          <w:sz w:val="24"/>
          <w:szCs w:val="24"/>
          <w:lang w:val="en-US"/>
        </w:rPr>
        <w:t>Cost</w:t>
      </w:r>
      <w:r w:rsidRPr="000A52D5">
        <w:rPr>
          <w:rFonts w:ascii="Times New Roman" w:hAnsi="Times New Roman"/>
          <w:sz w:val="24"/>
          <w:szCs w:val="24"/>
        </w:rPr>
        <w:t xml:space="preserve"> </w:t>
      </w:r>
      <w:r w:rsidRPr="000A52D5">
        <w:rPr>
          <w:rFonts w:ascii="Times New Roman" w:hAnsi="Times New Roman"/>
          <w:sz w:val="24"/>
          <w:szCs w:val="24"/>
          <w:lang w:val="en-US"/>
        </w:rPr>
        <w:t>Of</w:t>
      </w:r>
      <w:r w:rsidRPr="000A52D5">
        <w:rPr>
          <w:rFonts w:ascii="Times New Roman" w:hAnsi="Times New Roman"/>
          <w:sz w:val="24"/>
          <w:szCs w:val="24"/>
        </w:rPr>
        <w:t xml:space="preserve"> </w:t>
      </w:r>
      <w:r w:rsidRPr="000A52D5">
        <w:rPr>
          <w:rFonts w:ascii="Times New Roman" w:hAnsi="Times New Roman"/>
          <w:sz w:val="24"/>
          <w:szCs w:val="24"/>
          <w:lang w:val="en-US"/>
        </w:rPr>
        <w:t>Risk</w:t>
      </w:r>
      <w:r w:rsidRPr="000A52D5">
        <w:rPr>
          <w:rFonts w:ascii="Times New Roman" w:hAnsi="Times New Roman"/>
          <w:sz w:val="24"/>
          <w:szCs w:val="24"/>
        </w:rPr>
        <w:t xml:space="preserve">, с даты (включая) наступления дефолта или приравненных к нему событий оценивается в общем порядке, с использованием </w:t>
      </w:r>
      <w:r w:rsidRPr="000A52D5">
        <w:rPr>
          <w:rFonts w:ascii="Times New Roman" w:hAnsi="Times New Roman"/>
          <w:sz w:val="24"/>
          <w:szCs w:val="24"/>
          <w:lang w:val="en-US"/>
        </w:rPr>
        <w:t>PD</w:t>
      </w:r>
      <w:r w:rsidRPr="000A52D5">
        <w:rPr>
          <w:rFonts w:ascii="Times New Roman" w:hAnsi="Times New Roman"/>
          <w:sz w:val="24"/>
          <w:szCs w:val="24"/>
        </w:rPr>
        <w:t xml:space="preserve"> и </w:t>
      </w:r>
      <w:r w:rsidRPr="000A52D5">
        <w:rPr>
          <w:rFonts w:ascii="Times New Roman" w:hAnsi="Times New Roman"/>
          <w:sz w:val="24"/>
          <w:szCs w:val="24"/>
          <w:lang w:val="en-US"/>
        </w:rPr>
        <w:t>LGD</w:t>
      </w:r>
      <w:r w:rsidRPr="000A52D5">
        <w:rPr>
          <w:rFonts w:ascii="Times New Roman" w:hAnsi="Times New Roman"/>
          <w:sz w:val="24"/>
          <w:szCs w:val="24"/>
        </w:rPr>
        <w:t xml:space="preserve">. При этом значение </w:t>
      </w:r>
      <w:r w:rsidRPr="000A52D5">
        <w:rPr>
          <w:rFonts w:ascii="Times New Roman" w:hAnsi="Times New Roman"/>
          <w:sz w:val="24"/>
          <w:szCs w:val="24"/>
          <w:lang w:val="en-US"/>
        </w:rPr>
        <w:t xml:space="preserve">PD </w:t>
      </w:r>
      <w:r w:rsidRPr="000A52D5">
        <w:rPr>
          <w:rFonts w:ascii="Times New Roman" w:hAnsi="Times New Roman"/>
          <w:sz w:val="24"/>
          <w:szCs w:val="24"/>
        </w:rPr>
        <w:t xml:space="preserve">для такой задолженности принимается равным 1. </w:t>
      </w:r>
    </w:p>
    <w:p w:rsidR="002F4C58" w:rsidRPr="00AF39EE"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В случае, если контрагент/эмитент находится в состоянии банкротства</w:t>
      </w:r>
      <w:r>
        <w:rPr>
          <w:rFonts w:ascii="Times New Roman" w:hAnsi="Times New Roman"/>
          <w:sz w:val="24"/>
          <w:szCs w:val="24"/>
        </w:rPr>
        <w:t>.</w:t>
      </w:r>
    </w:p>
    <w:p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F4C58" w:rsidRPr="00AF39EE" w:rsidRDefault="002F4C58" w:rsidP="002F4C58">
      <w:pPr>
        <w:spacing w:after="0" w:line="360" w:lineRule="auto"/>
        <w:ind w:firstLine="709"/>
        <w:jc w:val="both"/>
        <w:rPr>
          <w:rFonts w:ascii="Times New Roman" w:hAnsi="Times New Roman"/>
          <w:sz w:val="24"/>
          <w:szCs w:val="24"/>
        </w:rPr>
      </w:pPr>
      <w:r w:rsidRPr="00AF39EE">
        <w:rPr>
          <w:rFonts w:ascii="Times New Roman" w:hAnsi="Times New Roman"/>
          <w:sz w:val="24"/>
          <w:szCs w:val="24"/>
        </w:rPr>
        <w:t>При использовании отчета оценщика при появлении новой инф</w:t>
      </w:r>
      <w:r>
        <w:rPr>
          <w:rFonts w:ascii="Times New Roman" w:hAnsi="Times New Roman"/>
          <w:sz w:val="24"/>
          <w:szCs w:val="24"/>
        </w:rPr>
        <w:t xml:space="preserve">ормации о снижении возможности </w:t>
      </w:r>
      <w:r w:rsidRPr="00AF39EE">
        <w:rPr>
          <w:rFonts w:ascii="Times New Roman" w:hAnsi="Times New Roman"/>
          <w:sz w:val="24"/>
          <w:szCs w:val="24"/>
        </w:rPr>
        <w:t xml:space="preserve">востребования задолженности или снижении оценки потенциальных сумм к получению управляющая </w:t>
      </w:r>
      <w:r>
        <w:rPr>
          <w:rFonts w:ascii="Times New Roman" w:hAnsi="Times New Roman"/>
          <w:sz w:val="24"/>
          <w:szCs w:val="24"/>
        </w:rPr>
        <w:t xml:space="preserve">компания должна в течении </w:t>
      </w:r>
      <w:r w:rsidRPr="00AF39EE">
        <w:rPr>
          <w:rFonts w:ascii="Times New Roman" w:hAnsi="Times New Roman"/>
          <w:sz w:val="24"/>
          <w:szCs w:val="24"/>
        </w:rPr>
        <w:t>20 дней</w:t>
      </w:r>
      <w:r w:rsidRPr="000A52D5">
        <w:t xml:space="preserve">. </w:t>
      </w:r>
      <w:r w:rsidRPr="00AF39EE">
        <w:rPr>
          <w:rFonts w:ascii="Times New Roman" w:hAnsi="Times New Roman"/>
          <w:sz w:val="24"/>
          <w:szCs w:val="24"/>
        </w:rPr>
        <w:t>получить новый отчет оценщика либо принять стоимость задолженности равной нулю.</w:t>
      </w:r>
    </w:p>
    <w:p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Выход из состояния дефолта (переход возможен только в состояние обесценения). </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дефолтной в следующих случаях:</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реструктуризации дефолтной задолженности контрагента перед фондом после события первого обслуживания долга.</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 В случае возобновления обслуживания долга по графику.</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уголовного преследования 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eastAsia="Batang" w:hAnsi="Times New Roman"/>
          <w:sz w:val="24"/>
          <w:szCs w:val="24"/>
        </w:rPr>
      </w:pPr>
      <w:r w:rsidRPr="000A52D5">
        <w:rPr>
          <w:rFonts w:ascii="Times New Roman" w:hAnsi="Times New Roman"/>
          <w:sz w:val="24"/>
          <w:szCs w:val="24"/>
        </w:rPr>
        <w:t>В случае появления физического лица, объявленного ранее пропавшим без вести, и возобновления обслуживания задолженности.</w:t>
      </w:r>
    </w:p>
    <w:p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событиях, приравниваемых к дефолту и о выходе контрагента из состояния дефолта, </w:t>
      </w:r>
      <w:r w:rsidRPr="000A52D5">
        <w:rPr>
          <w:rFonts w:ascii="Times New Roman" w:hAnsi="Times New Roman"/>
          <w:sz w:val="24"/>
          <w:szCs w:val="24"/>
        </w:rPr>
        <w:t>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F4C58" w:rsidRPr="000A52D5" w:rsidRDefault="002F4C58" w:rsidP="002F4C58">
      <w:pPr>
        <w:pStyle w:val="13"/>
        <w:tabs>
          <w:tab w:val="left" w:pos="993"/>
        </w:tabs>
        <w:spacing w:line="360" w:lineRule="auto"/>
        <w:ind w:left="0" w:firstLine="709"/>
        <w:jc w:val="both"/>
        <w:rPr>
          <w:rFonts w:eastAsia="Batang"/>
          <w:i/>
          <w:szCs w:val="24"/>
        </w:rPr>
      </w:pPr>
    </w:p>
    <w:p w:rsidR="002F4C58" w:rsidRPr="000A52D5" w:rsidRDefault="002F4C58" w:rsidP="002F4C58">
      <w:pPr>
        <w:pStyle w:val="affa"/>
        <w:spacing w:before="0" w:after="0" w:line="360" w:lineRule="auto"/>
        <w:rPr>
          <w:szCs w:val="24"/>
        </w:rPr>
      </w:pPr>
      <w:r w:rsidRPr="000A52D5">
        <w:rPr>
          <w:szCs w:val="24"/>
        </w:rPr>
        <w:t>Раздел 4. Порядок определения PD по задолженности юридических лиц</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Этапы определения вероятности дефолта (PD) по задолженности юридических лиц:</w:t>
      </w:r>
    </w:p>
    <w:p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определяется годовая вероятность дефолта контрагента;</w:t>
      </w:r>
    </w:p>
    <w:p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при необходимости осуществляется корректировка на обесценение;</w:t>
      </w:r>
    </w:p>
    <w:p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F4C58" w:rsidRPr="00054AED"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Вероятность дефолта (PD) на горизонте 1 год определяется следующими методами:</w:t>
      </w:r>
    </w:p>
    <w:p w:rsidR="002F4C58" w:rsidRPr="00054AED" w:rsidRDefault="00C3303B" w:rsidP="002F4C58">
      <w:pPr>
        <w:pStyle w:val="ab"/>
        <w:numPr>
          <w:ilvl w:val="2"/>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Значение вероятности дефолта (PD) определяется</w:t>
      </w:r>
      <w:r w:rsidR="002F4C58" w:rsidRPr="00054AED">
        <w:rPr>
          <w:rFonts w:ascii="Times New Roman" w:hAnsi="Times New Roman"/>
          <w:sz w:val="24"/>
          <w:szCs w:val="24"/>
        </w:rPr>
        <w:t xml:space="preserve"> на основании </w:t>
      </w:r>
      <w:r w:rsidR="00D4637C" w:rsidRPr="00054AED">
        <w:rPr>
          <w:rFonts w:ascii="Times New Roman" w:hAnsi="Times New Roman"/>
          <w:sz w:val="24"/>
          <w:szCs w:val="24"/>
        </w:rPr>
        <w:t>ак</w:t>
      </w:r>
      <w:r w:rsidRPr="00054AED">
        <w:rPr>
          <w:rFonts w:ascii="Times New Roman" w:hAnsi="Times New Roman"/>
          <w:sz w:val="24"/>
          <w:szCs w:val="24"/>
        </w:rPr>
        <w:t xml:space="preserve">туальных </w:t>
      </w:r>
      <w:r w:rsidR="002F4C58" w:rsidRPr="00054AED">
        <w:rPr>
          <w:rFonts w:ascii="Times New Roman" w:hAnsi="Times New Roman"/>
          <w:sz w:val="24"/>
          <w:szCs w:val="24"/>
        </w:rPr>
        <w:t>публичных доступных данных по вероятностям дефолта (</w:t>
      </w:r>
      <w:r w:rsidR="002F4C58" w:rsidRPr="00054AED">
        <w:rPr>
          <w:rFonts w:ascii="Times New Roman" w:hAnsi="Times New Roman"/>
          <w:sz w:val="24"/>
          <w:szCs w:val="24"/>
          <w:lang w:val="en-US"/>
        </w:rPr>
        <w:t>PD</w:t>
      </w:r>
      <w:r w:rsidR="002F4C58" w:rsidRPr="00054AED">
        <w:rPr>
          <w:rFonts w:ascii="Times New Roman" w:hAnsi="Times New Roman"/>
          <w:sz w:val="24"/>
          <w:szCs w:val="24"/>
        </w:rPr>
        <w:t xml:space="preserve">) рейтингового агентства </w:t>
      </w:r>
      <w:r w:rsidR="002F4C58" w:rsidRPr="00054AED">
        <w:rPr>
          <w:rFonts w:ascii="Times New Roman" w:hAnsi="Times New Roman"/>
          <w:sz w:val="24"/>
          <w:szCs w:val="24"/>
          <w:lang w:val="en-US"/>
        </w:rPr>
        <w:t>Moody</w:t>
      </w:r>
      <w:r w:rsidR="002F4C58" w:rsidRPr="00054AED">
        <w:rPr>
          <w:rFonts w:ascii="Times New Roman" w:hAnsi="Times New Roman"/>
          <w:sz w:val="24"/>
          <w:szCs w:val="24"/>
        </w:rPr>
        <w:t>'</w:t>
      </w:r>
      <w:r w:rsidR="002F4C58" w:rsidRPr="00054AED">
        <w:rPr>
          <w:rFonts w:ascii="Times New Roman" w:hAnsi="Times New Roman"/>
          <w:sz w:val="24"/>
          <w:szCs w:val="24"/>
          <w:lang w:val="en-US"/>
        </w:rPr>
        <w:t>s</w:t>
      </w:r>
      <w:r w:rsidR="002F4C58" w:rsidRPr="00054AED">
        <w:rPr>
          <w:rFonts w:ascii="Times New Roman" w:hAnsi="Times New Roman"/>
          <w:sz w:val="24"/>
          <w:szCs w:val="24"/>
        </w:rPr>
        <w:t xml:space="preserve">, публикуемого на сайте агентства в составе </w:t>
      </w:r>
      <w:r w:rsidRPr="00054AED">
        <w:rPr>
          <w:rFonts w:ascii="Times New Roman" w:hAnsi="Times New Roman"/>
          <w:sz w:val="24"/>
          <w:szCs w:val="24"/>
        </w:rPr>
        <w:t xml:space="preserve">актуального </w:t>
      </w:r>
      <w:r w:rsidR="002F4C58" w:rsidRPr="00054AED">
        <w:rPr>
          <w:rFonts w:ascii="Times New Roman" w:hAnsi="Times New Roman"/>
          <w:sz w:val="24"/>
          <w:szCs w:val="24"/>
        </w:rPr>
        <w:t>отчета по ежегодному исследованию корпоративных дефолтов (</w:t>
      </w:r>
      <w:r w:rsidR="002F4C58" w:rsidRPr="00054AED">
        <w:rPr>
          <w:rFonts w:ascii="Times New Roman" w:hAnsi="Times New Roman"/>
          <w:sz w:val="24"/>
          <w:szCs w:val="24"/>
          <w:lang w:val="en-US"/>
        </w:rPr>
        <w:t>Annual</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default</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study</w:t>
      </w:r>
      <w:r w:rsidR="002F4C58" w:rsidRPr="00054AED">
        <w:rPr>
          <w:rFonts w:ascii="Times New Roman" w:hAnsi="Times New Roman"/>
          <w:sz w:val="24"/>
          <w:szCs w:val="24"/>
        </w:rPr>
        <w:t>) с применением соответствия уровней рейтингов, таблица «</w:t>
      </w:r>
      <w:r w:rsidR="002F4C58" w:rsidRPr="00054AED">
        <w:rPr>
          <w:rFonts w:ascii="Times New Roman" w:hAnsi="Times New Roman"/>
          <w:sz w:val="24"/>
          <w:szCs w:val="24"/>
          <w:lang w:val="en-US"/>
        </w:rPr>
        <w:t>Average</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cumulative</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issuer</w:t>
      </w:r>
      <w:r w:rsidR="002F4C58" w:rsidRPr="00054AED">
        <w:rPr>
          <w:rFonts w:ascii="Times New Roman" w:hAnsi="Times New Roman"/>
          <w:sz w:val="24"/>
          <w:szCs w:val="24"/>
        </w:rPr>
        <w:t>-</w:t>
      </w:r>
      <w:r w:rsidR="002F4C58" w:rsidRPr="00054AED">
        <w:rPr>
          <w:rFonts w:ascii="Times New Roman" w:hAnsi="Times New Roman"/>
          <w:sz w:val="24"/>
          <w:szCs w:val="24"/>
          <w:lang w:val="en-US"/>
        </w:rPr>
        <w:t>weighted</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global</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default</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rates</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by</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alphanumeric</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rating</w:t>
      </w:r>
      <w:r w:rsidR="002F4C58" w:rsidRPr="00054AED">
        <w:rPr>
          <w:rFonts w:ascii="Times New Roman" w:hAnsi="Times New Roman"/>
          <w:sz w:val="24"/>
          <w:szCs w:val="24"/>
        </w:rPr>
        <w:t xml:space="preserve">» с 1998 года. Выбирается значение </w:t>
      </w:r>
      <w:r w:rsidR="002F4C58" w:rsidRPr="00054AED">
        <w:rPr>
          <w:rFonts w:ascii="Times New Roman" w:hAnsi="Times New Roman"/>
          <w:sz w:val="24"/>
          <w:szCs w:val="24"/>
          <w:lang w:val="en-US"/>
        </w:rPr>
        <w:t>PD</w:t>
      </w:r>
      <w:r w:rsidR="002F4C58" w:rsidRPr="00054AED">
        <w:rPr>
          <w:rFonts w:ascii="Times New Roman" w:hAnsi="Times New Roman"/>
          <w:sz w:val="24"/>
          <w:szCs w:val="24"/>
        </w:rPr>
        <w:t xml:space="preserve"> для срока 1 год.</w:t>
      </w:r>
    </w:p>
    <w:p w:rsidR="002F4C58" w:rsidRPr="00054AED"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 xml:space="preserve">Для целей определения используемого рейтинга контрагента / эмитента анализируются рейтинги, присвоенные </w:t>
      </w:r>
      <w:r w:rsidR="00C3303B" w:rsidRPr="00054AED">
        <w:rPr>
          <w:rFonts w:ascii="Times New Roman" w:hAnsi="Times New Roman"/>
          <w:sz w:val="24"/>
          <w:szCs w:val="24"/>
        </w:rPr>
        <w:t>иностранными</w:t>
      </w:r>
      <w:r w:rsidRPr="00054AED">
        <w:rPr>
          <w:rFonts w:ascii="Times New Roman" w:hAnsi="Times New Roman"/>
          <w:sz w:val="24"/>
          <w:szCs w:val="24"/>
        </w:rPr>
        <w:t xml:space="preserve"> рейтинговыми агентствами (</w:t>
      </w:r>
      <w:r w:rsidR="00C3303B" w:rsidRPr="00054AED">
        <w:rPr>
          <w:rFonts w:ascii="Times New Roman" w:hAnsi="Times New Roman"/>
          <w:sz w:val="24"/>
          <w:szCs w:val="24"/>
        </w:rPr>
        <w:t>далее – иностранные рейтинговые агентства</w:t>
      </w:r>
      <w:r w:rsidRPr="00054AED">
        <w:rPr>
          <w:rFonts w:ascii="Times New Roman" w:hAnsi="Times New Roman"/>
          <w:sz w:val="24"/>
          <w:szCs w:val="24"/>
        </w:rPr>
        <w:t>) S&amp;P, Moody’s, Fitch</w:t>
      </w:r>
      <w:r w:rsidR="00D4637C" w:rsidRPr="00054AED">
        <w:rPr>
          <w:rFonts w:ascii="Times New Roman" w:hAnsi="Times New Roman"/>
          <w:sz w:val="24"/>
          <w:szCs w:val="24"/>
        </w:rPr>
        <w:t xml:space="preserve"> и российскими рейтинговыми агентствами Эксперт РА, АКРА, НКР и НРА. В период кризисной ситуации на финансовом рынке перечень используемых рейтинговых агентств определяется в соответствии с Приложением </w:t>
      </w:r>
      <w:r w:rsidR="00F53695" w:rsidRPr="00054AED">
        <w:rPr>
          <w:rFonts w:ascii="Times New Roman" w:hAnsi="Times New Roman"/>
          <w:sz w:val="24"/>
          <w:szCs w:val="24"/>
        </w:rPr>
        <w:t>8</w:t>
      </w:r>
      <w:r w:rsidRPr="00054AED">
        <w:rPr>
          <w:rFonts w:ascii="Times New Roman" w:hAnsi="Times New Roman"/>
          <w:sz w:val="24"/>
          <w:szCs w:val="24"/>
        </w:rPr>
        <w:t>.</w:t>
      </w:r>
    </w:p>
    <w:p w:rsidR="00D4637C" w:rsidRPr="00054AED" w:rsidRDefault="00D4637C" w:rsidP="00D4637C">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В случае наличия нескольких рейтингов, присвоенных разными рейтинговыми агентствами, выбирается наименьший рейтинг из актуальных и соотносится с рейтингом агентства Moody’s. При этом сопоставление шкал рейтингов осуществляется в соответствии с Таблицей 1 Приложения Б</w:t>
      </w:r>
      <w:r w:rsidR="00F53695" w:rsidRPr="00054AED">
        <w:rPr>
          <w:rFonts w:ascii="Times New Roman" w:hAnsi="Times New Roman"/>
          <w:sz w:val="24"/>
          <w:szCs w:val="24"/>
        </w:rPr>
        <w:t xml:space="preserve"> к Приложению 6</w:t>
      </w:r>
      <w:r w:rsidRPr="00054AED">
        <w:rPr>
          <w:rFonts w:ascii="Times New Roman" w:hAnsi="Times New Roman"/>
          <w:sz w:val="24"/>
          <w:szCs w:val="24"/>
        </w:rPr>
        <w:t>.</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Для отобранного рейтинга</w:t>
      </w:r>
      <w:r w:rsidRPr="000A52D5">
        <w:rPr>
          <w:rFonts w:ascii="Times New Roman" w:hAnsi="Times New Roman"/>
          <w:sz w:val="24"/>
          <w:szCs w:val="24"/>
        </w:rPr>
        <w:t xml:space="preserve"> используется вероятность дефолта в соответствии с п. 4.1.1.</w:t>
      </w:r>
    </w:p>
    <w:p w:rsidR="002F4C58" w:rsidRPr="000A52D5" w:rsidRDefault="002F4C58" w:rsidP="00054AED">
      <w:pPr>
        <w:pStyle w:val="ab"/>
        <w:spacing w:after="0" w:line="360" w:lineRule="auto"/>
        <w:ind w:left="709"/>
        <w:jc w:val="both"/>
        <w:rPr>
          <w:rFonts w:ascii="Times New Roman" w:hAnsi="Times New Roman"/>
          <w:sz w:val="24"/>
          <w:szCs w:val="24"/>
        </w:rPr>
      </w:pP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Pr>
          <w:rFonts w:ascii="Times New Roman" w:hAnsi="Times New Roman"/>
          <w:sz w:val="24"/>
          <w:szCs w:val="24"/>
        </w:rPr>
        <w:t>е</w:t>
      </w:r>
      <w:r w:rsidRPr="000A52D5">
        <w:rPr>
          <w:rFonts w:ascii="Times New Roman" w:hAnsi="Times New Roman"/>
          <w:sz w:val="24"/>
          <w:szCs w:val="24"/>
        </w:rPr>
        <w:t>д облигаций данного контрагента, описанный в Приложении В.</w:t>
      </w: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отсутствия выпусков облигаций в следующем порядке:</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0A52D5">
        <w:rPr>
          <w:rFonts w:ascii="Times New Roman" w:hAnsi="Times New Roman"/>
          <w:sz w:val="24"/>
          <w:szCs w:val="24"/>
          <w:lang w:val="en-US"/>
        </w:rPr>
        <w:t>g</w:t>
      </w:r>
      <w:r w:rsidRPr="000A52D5">
        <w:rPr>
          <w:rFonts w:ascii="Times New Roman" w:hAnsi="Times New Roman"/>
          <w:sz w:val="24"/>
          <w:szCs w:val="24"/>
        </w:rPr>
        <w:t xml:space="preserve">» с 1998 года. Выбирается значение </w:t>
      </w:r>
      <w:r w:rsidRPr="000A52D5">
        <w:rPr>
          <w:rFonts w:ascii="Times New Roman" w:hAnsi="Times New Roman"/>
          <w:sz w:val="24"/>
          <w:szCs w:val="24"/>
          <w:lang w:val="en-US"/>
        </w:rPr>
        <w:t>PD</w:t>
      </w:r>
      <w:r w:rsidRPr="000A52D5">
        <w:rPr>
          <w:rFonts w:ascii="Times New Roman" w:hAnsi="Times New Roman"/>
          <w:sz w:val="24"/>
          <w:szCs w:val="24"/>
        </w:rPr>
        <w:t xml:space="preserve"> для срока 1 год.</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0A52D5">
        <w:rPr>
          <w:rStyle w:val="af3"/>
          <w:rFonts w:ascii="Times New Roman" w:hAnsi="Times New Roman"/>
          <w:sz w:val="24"/>
          <w:szCs w:val="24"/>
        </w:rPr>
        <w:footnoteReference w:id="16"/>
      </w:r>
      <w:r w:rsidRPr="000A52D5">
        <w:rPr>
          <w:rFonts w:ascii="Times New Roman" w:hAnsi="Times New Roman"/>
          <w:sz w:val="24"/>
          <w:szCs w:val="24"/>
        </w:rPr>
        <w:t xml:space="preserve"> или если их выручка составляет менее</w:t>
      </w:r>
      <w:r w:rsidRPr="00992B4B">
        <w:rPr>
          <w:rFonts w:ascii="Times New Roman" w:hAnsi="Times New Roman"/>
          <w:sz w:val="24"/>
          <w:szCs w:val="24"/>
        </w:rPr>
        <w:t xml:space="preserve"> </w:t>
      </w:r>
      <w:r w:rsidRPr="000A52D5">
        <w:rPr>
          <w:rFonts w:ascii="Times New Roman" w:hAnsi="Times New Roman"/>
          <w:sz w:val="24"/>
          <w:szCs w:val="24"/>
        </w:rPr>
        <w:t>4 млрд. руб. в год.</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в отношении обесцененной задолженности, не находящейся в дефолте.</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непросроченных денежных потоков корректировка осуществляется в следующем порядке:</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Pr="000A52D5">
        <w:rPr>
          <w:rFonts w:ascii="Times New Roman" w:hAnsi="Times New Roman"/>
          <w:sz w:val="24"/>
          <w:szCs w:val="24"/>
          <w:lang w:val="en-US"/>
        </w:rPr>
        <w:t>Ca</w:t>
      </w:r>
      <w:r w:rsidRPr="000A52D5">
        <w:rPr>
          <w:rFonts w:ascii="Times New Roman" w:hAnsi="Times New Roman"/>
          <w:sz w:val="24"/>
          <w:szCs w:val="24"/>
        </w:rPr>
        <w:t>-</w:t>
      </w:r>
      <w:r w:rsidRPr="000A52D5">
        <w:rPr>
          <w:rFonts w:ascii="Times New Roman" w:hAnsi="Times New Roman"/>
          <w:sz w:val="24"/>
          <w:szCs w:val="24"/>
          <w:lang w:val="en-US"/>
        </w:rPr>
        <w:t>C</w:t>
      </w:r>
      <w:r w:rsidRPr="000A52D5">
        <w:rPr>
          <w:rFonts w:ascii="Times New Roman" w:hAnsi="Times New Roman"/>
          <w:sz w:val="24"/>
          <w:szCs w:val="24"/>
        </w:rPr>
        <w:t>).</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 обесцененным обязательствам контрагентов-физических лиц применяется CoR, рас</w:t>
      </w:r>
      <w:r w:rsidRPr="000A52D5">
        <w:rPr>
          <w:rFonts w:ascii="Times New Roman" w:hAnsi="Times New Roman"/>
          <w:sz w:val="24"/>
          <w:szCs w:val="24"/>
          <w:lang w:val="en-US"/>
        </w:rPr>
        <w:t>c</w:t>
      </w:r>
      <w:r w:rsidRPr="000A52D5">
        <w:rPr>
          <w:rFonts w:ascii="Times New Roman" w:hAnsi="Times New Roman"/>
          <w:sz w:val="24"/>
          <w:szCs w:val="24"/>
        </w:rPr>
        <w:t xml:space="preserve">читанный для Стадии 2. </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(четырех) знаков после запятой.</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просроченных денежных потоков</w:t>
      </w:r>
      <w:r w:rsidRPr="000A52D5">
        <w:rPr>
          <w:rStyle w:val="af3"/>
          <w:rFonts w:ascii="Verdana" w:hAnsi="Verdana"/>
        </w:rPr>
        <w:footnoteReference w:id="17"/>
      </w:r>
      <w:r w:rsidRPr="000A52D5">
        <w:rPr>
          <w:rFonts w:ascii="Verdana" w:hAnsi="Verdana"/>
        </w:rPr>
        <w:t xml:space="preserve"> </w:t>
      </w:r>
      <w:r w:rsidRPr="000A52D5">
        <w:rPr>
          <w:rFonts w:ascii="Times New Roman" w:hAnsi="Times New Roman"/>
          <w:sz w:val="24"/>
          <w:szCs w:val="24"/>
        </w:rPr>
        <w:t>вероятность дефолта рассчитывается в соответствии с Формулой 3:</w:t>
      </w:r>
    </w:p>
    <w:p w:rsidR="002F4C58" w:rsidRPr="000A52D5" w:rsidRDefault="002F4C58" w:rsidP="002F4C58">
      <w:pPr>
        <w:autoSpaceDE w:val="0"/>
        <w:autoSpaceDN w:val="0"/>
        <w:spacing w:after="0" w:line="360" w:lineRule="auto"/>
        <w:ind w:firstLine="709"/>
        <w:jc w:val="both"/>
        <w:rPr>
          <w:rFonts w:ascii="Times New Roman" w:hAnsi="Times New Roman"/>
          <w:b/>
          <w:sz w:val="24"/>
          <w:szCs w:val="24"/>
        </w:rPr>
      </w:pPr>
      <w:r w:rsidRPr="000A52D5">
        <w:rPr>
          <w:rFonts w:ascii="Times New Roman" w:hAnsi="Times New Roman"/>
          <w:b/>
          <w:sz w:val="24"/>
          <w:szCs w:val="24"/>
        </w:rPr>
        <w:t>Формула 3.</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Para>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T+1</m:t>
              </m:r>
            </m:den>
          </m:f>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1-PD</m:t>
              </m:r>
            </m:e>
          </m:d>
        </m:oMath>
      </m:oMathPara>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t</w:t>
      </w:r>
      <w:r w:rsidRPr="000A52D5">
        <w:rPr>
          <w:rFonts w:ascii="Times New Roman" w:hAnsi="Times New Roman"/>
          <w:sz w:val="24"/>
          <w:szCs w:val="24"/>
        </w:rPr>
        <w:t xml:space="preserve"> – срок просрочки,</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PD(t)</w:t>
      </w:r>
      <w:r w:rsidRPr="000A52D5">
        <w:rPr>
          <w:rFonts w:ascii="Times New Roman" w:hAnsi="Times New Roman"/>
          <w:b/>
          <w:sz w:val="24"/>
          <w:szCs w:val="24"/>
          <w:vertAlign w:val="subscript"/>
        </w:rPr>
        <w:t>просроч</w:t>
      </w:r>
      <w:r w:rsidRPr="000A52D5">
        <w:rPr>
          <w:rFonts w:ascii="Times New Roman" w:hAnsi="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w:t>
      </w:r>
      <w:r>
        <w:rPr>
          <w:rFonts w:ascii="Times New Roman" w:hAnsi="Times New Roman"/>
          <w:sz w:val="24"/>
          <w:szCs w:val="24"/>
        </w:rPr>
        <w:br/>
      </w:r>
      <w:r w:rsidRPr="000A52D5">
        <w:rPr>
          <w:rFonts w:ascii="Times New Roman" w:hAnsi="Times New Roman"/>
          <w:sz w:val="24"/>
          <w:szCs w:val="24"/>
        </w:rPr>
        <w:t>4 (четырех) знаков после запятой.</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 xml:space="preserve">T </w:t>
      </w:r>
      <w:r w:rsidRPr="000A52D5">
        <w:rPr>
          <w:rFonts w:ascii="Times New Roman" w:hAnsi="Times New Roman"/>
          <w:sz w:val="24"/>
          <w:szCs w:val="24"/>
        </w:rPr>
        <w:t>– срок для признания данного типа задолженности дефолтной,</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w:t>
      </w:r>
      <w:r w:rsidRPr="000A52D5">
        <w:rPr>
          <w:rFonts w:ascii="Times New Roman" w:hAnsi="Times New Roman"/>
          <w:sz w:val="24"/>
          <w:szCs w:val="24"/>
        </w:rPr>
        <w:t xml:space="preserve"> определяется:</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0A52D5">
        <w:rPr>
          <w:rFonts w:ascii="Times New Roman" w:hAnsi="Times New Roman"/>
          <w:sz w:val="24"/>
          <w:szCs w:val="24"/>
          <w:lang w:val="en-US"/>
        </w:rPr>
        <w:t>PD</w:t>
      </w:r>
      <w:r w:rsidRPr="000A52D5">
        <w:rPr>
          <w:rFonts w:ascii="Times New Roman" w:hAnsi="Times New Roman"/>
          <w:sz w:val="24"/>
          <w:szCs w:val="24"/>
        </w:rPr>
        <w:t xml:space="preserve"> в соответствии с п.4.1;</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имеются дополнительные признаки обесценения - как годовая </w:t>
      </w:r>
      <w:r w:rsidRPr="000A52D5">
        <w:rPr>
          <w:rFonts w:ascii="Times New Roman" w:hAnsi="Times New Roman"/>
          <w:sz w:val="24"/>
          <w:szCs w:val="24"/>
          <w:lang w:val="en-US"/>
        </w:rPr>
        <w:t>PD</w:t>
      </w:r>
      <w:r w:rsidRPr="000A52D5">
        <w:rPr>
          <w:rFonts w:ascii="Times New Roman" w:hAnsi="Times New Roman"/>
          <w:sz w:val="24"/>
          <w:szCs w:val="24"/>
        </w:rPr>
        <w:t>, дополнительно скорректированная в соответствии с п.4.2.1.</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контрагента на срок денежного потока.</w:t>
      </w: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каждого денежного потока рассчитывается </w:t>
      </w:r>
      <w:r w:rsidRPr="000A52D5">
        <w:rPr>
          <w:rFonts w:ascii="Times New Roman" w:hAnsi="Times New Roman"/>
          <w:sz w:val="24"/>
          <w:szCs w:val="24"/>
          <w:lang w:val="en-US"/>
        </w:rPr>
        <w:t>PD</w:t>
      </w:r>
      <w:r w:rsidRPr="000A52D5">
        <w:rPr>
          <w:rFonts w:ascii="Times New Roman" w:hAnsi="Times New Roman"/>
          <w:sz w:val="24"/>
          <w:szCs w:val="24"/>
        </w:rPr>
        <w:t xml:space="preserve">, исходя из </w:t>
      </w:r>
      <w:r w:rsidRPr="000A52D5">
        <w:rPr>
          <w:rFonts w:ascii="Times New Roman" w:hAnsi="Times New Roman"/>
          <w:sz w:val="24"/>
          <w:szCs w:val="24"/>
          <w:lang w:val="en-US"/>
        </w:rPr>
        <w:t>PD</w:t>
      </w:r>
      <w:r w:rsidRPr="000A52D5">
        <w:rPr>
          <w:rFonts w:ascii="Times New Roman" w:hAnsi="Times New Roman"/>
          <w:sz w:val="24"/>
          <w:szCs w:val="24"/>
        </w:rPr>
        <w:t xml:space="preserve"> контрагента (определенного в соответствии с пп.4.1-4.3), скорректированного на срок денежного потока.</w:t>
      </w:r>
    </w:p>
    <w:p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0A52D5">
        <w:rPr>
          <w:rFonts w:ascii="Verdana" w:hAnsi="Verdana"/>
          <w:sz w:val="20"/>
          <w:vertAlign w:val="superscript"/>
        </w:rPr>
        <w:footnoteReference w:id="18"/>
      </w:r>
      <w:r w:rsidRPr="000A52D5">
        <w:rPr>
          <w:rFonts w:ascii="Verdana" w:hAnsi="Verdana"/>
        </w:rPr>
        <w:t xml:space="preserve"> </w:t>
      </w:r>
      <w:r w:rsidRPr="000A52D5">
        <w:rPr>
          <w:rFonts w:ascii="Times New Roman" w:hAnsi="Times New Roman"/>
          <w:sz w:val="24"/>
          <w:szCs w:val="24"/>
        </w:rPr>
        <w:t>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случае, если корректировка </w:t>
      </w:r>
      <w:r w:rsidRPr="000A52D5">
        <w:rPr>
          <w:rFonts w:ascii="Times New Roman" w:hAnsi="Times New Roman"/>
          <w:sz w:val="24"/>
          <w:szCs w:val="24"/>
          <w:lang w:val="en-US"/>
        </w:rPr>
        <w:t>PD</w:t>
      </w:r>
      <w:r w:rsidRPr="000A52D5">
        <w:rPr>
          <w:rFonts w:ascii="Times New Roman" w:hAnsi="Times New Roman"/>
          <w:sz w:val="24"/>
          <w:szCs w:val="24"/>
        </w:rPr>
        <w:t xml:space="preserve"> на срок денежного потока не осуществляется, вероятность дефолта для денежного потока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принимается равной вероятности дефолта контрагента на горизонте 1 год.</w:t>
      </w:r>
    </w:p>
    <w:p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4. Расчет вероятности дефолта по методу оценки интенсивности.</w:t>
      </w:r>
    </w:p>
    <w:p w:rsidR="002F4C58" w:rsidRPr="000A52D5" w:rsidRDefault="000D16F9" w:rsidP="002F4C58">
      <w:pPr>
        <w:spacing w:after="0" w:line="360" w:lineRule="auto"/>
        <w:ind w:firstLine="709"/>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 xml:space="preserve">=1-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r>
                  <w:rPr>
                    <w:rFonts w:ascii="Cambria Math" w:hAnsi="Cambria Math"/>
                    <w:sz w:val="24"/>
                    <w:szCs w:val="24"/>
                    <w:lang w:val="en-US"/>
                  </w:rPr>
                  <m:t>PD</m:t>
                </m:r>
              </m:e>
            </m:d>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sup>
        </m:sSup>
        <m:r>
          <w:rPr>
            <w:rFonts w:ascii="Cambria Math" w:hAnsi="Cambria Math"/>
            <w:sz w:val="24"/>
            <w:szCs w:val="24"/>
          </w:rPr>
          <m:t xml:space="preserve"> </m:t>
        </m:r>
      </m:oMath>
      <w:r w:rsidR="002F4C58" w:rsidRPr="000A52D5">
        <w:rPr>
          <w:rFonts w:ascii="Times New Roman" w:hAnsi="Times New Roman"/>
          <w:sz w:val="24"/>
          <w:szCs w:val="24"/>
        </w:rPr>
        <w:t>,</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PD</m:t>
        </m:r>
      </m:oMath>
      <w:r w:rsidRPr="000A52D5">
        <w:rPr>
          <w:rFonts w:ascii="Times New Roman" w:hAnsi="Times New Roman"/>
          <w:sz w:val="24"/>
          <w:szCs w:val="24"/>
        </w:rPr>
        <w:t xml:space="preserve"> – вероятность дефолта контрагента, рассчитанная в соответствии с п.4.1;</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D</m:t>
        </m:r>
      </m:oMath>
      <w:r w:rsidRPr="000A52D5">
        <w:rPr>
          <w:rFonts w:ascii="Times New Roman" w:hAnsi="Times New Roman"/>
          <w:sz w:val="24"/>
          <w:szCs w:val="24"/>
        </w:rPr>
        <w:t xml:space="preserve"> – количество календарных дней до погашения/оферты денежного потока;</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T</m:t>
        </m:r>
      </m:oMath>
      <w:r w:rsidRPr="000A52D5">
        <w:rPr>
          <w:rFonts w:ascii="Times New Roman" w:hAnsi="Times New Roman"/>
          <w:sz w:val="24"/>
          <w:szCs w:val="24"/>
        </w:rPr>
        <w:t xml:space="preserve"> – количество календарных дней в году, в котором осуществляется расчет </w:t>
      </w:r>
      <m:oMath>
        <m:sSub>
          <m:sSubPr>
            <m:ctrlPr>
              <w:rPr>
                <w:rFonts w:ascii="Cambria Math" w:hAnsi="Cambria Math"/>
                <w:sz w:val="24"/>
                <w:szCs w:val="24"/>
              </w:rPr>
            </m:ctrlPr>
          </m:sSubPr>
          <m:e>
            <m:r>
              <m:rPr>
                <m:sty m:val="p"/>
              </m:rPr>
              <w:rPr>
                <w:rFonts w:ascii="Cambria Math" w:hAnsi="Cambria Math"/>
                <w:sz w:val="24"/>
                <w:szCs w:val="24"/>
              </w:rPr>
              <m:t>PD</m:t>
            </m:r>
          </m:e>
          <m:sub>
            <m:r>
              <m:rPr>
                <m:sty m:val="p"/>
              </m:rPr>
              <w:rPr>
                <w:rFonts w:ascii="Cambria Math" w:hAnsi="Cambria Math"/>
                <w:sz w:val="24"/>
                <w:szCs w:val="24"/>
              </w:rPr>
              <m:t>D</m:t>
            </m:r>
          </m:sub>
        </m:sSub>
      </m:oMath>
      <w:r w:rsidRPr="000A52D5">
        <w:rPr>
          <w:rFonts w:ascii="Times New Roman" w:hAnsi="Times New Roman"/>
          <w:sz w:val="24"/>
          <w:szCs w:val="24"/>
        </w:rPr>
        <w:t>.</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Значение </w:t>
      </w:r>
      <w:r w:rsidRPr="000A52D5">
        <w:rPr>
          <w:rFonts w:ascii="Times New Roman" w:hAnsi="Times New Roman"/>
          <w:sz w:val="24"/>
          <w:szCs w:val="24"/>
          <w:lang w:val="en-US"/>
        </w:rPr>
        <w:t>PD</w:t>
      </w:r>
      <w:r w:rsidRPr="000A52D5">
        <w:rPr>
          <w:rFonts w:ascii="Times New Roman" w:hAnsi="Times New Roman"/>
          <w:sz w:val="24"/>
          <w:szCs w:val="24"/>
          <w:vertAlign w:val="subscript"/>
          <w:lang w:val="en-US"/>
        </w:rPr>
        <w:t>D</w:t>
      </w:r>
      <w:r w:rsidRPr="000A52D5">
        <w:rPr>
          <w:rFonts w:ascii="Times New Roman" w:hAnsi="Times New Roman"/>
          <w:sz w:val="24"/>
          <w:szCs w:val="24"/>
        </w:rPr>
        <w:t xml:space="preserve"> округляется до 4 знаков после запятой.</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шкал рейтинговых агентств.</w:t>
      </w:r>
    </w:p>
    <w:p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Соответствие шкал рейтингов устанавливается в соответствии с Таблицей 1 Приложения Б.</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рейтингов пересматривается в случае изменения рейтинговых шкал рейтинговых агентств.</w:t>
      </w:r>
    </w:p>
    <w:p w:rsidR="002F4C58" w:rsidRPr="000A52D5" w:rsidRDefault="002F4C58" w:rsidP="002F4C58">
      <w:pPr>
        <w:pStyle w:val="ab"/>
        <w:numPr>
          <w:ilvl w:val="1"/>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Порядок использования рейтингов и учета действий рейтинговых агентств.</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rsidR="002F4C58" w:rsidRPr="000A52D5" w:rsidRDefault="002F4C58" w:rsidP="002F4C58">
      <w:pPr>
        <w:pStyle w:val="ab"/>
        <w:numPr>
          <w:ilvl w:val="1"/>
          <w:numId w:val="223"/>
        </w:numPr>
        <w:tabs>
          <w:tab w:val="left" w:pos="1276"/>
          <w:tab w:val="left" w:pos="1418"/>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активов контрагента, находящегося в состоянии дефолта, </w:t>
      </w:r>
      <w:r w:rsidRPr="000A52D5">
        <w:rPr>
          <w:rFonts w:ascii="Times New Roman" w:hAnsi="Times New Roman"/>
          <w:sz w:val="24"/>
          <w:szCs w:val="24"/>
          <w:lang w:val="en-US"/>
        </w:rPr>
        <w:t>PD</w:t>
      </w:r>
      <w:r w:rsidRPr="000A52D5">
        <w:rPr>
          <w:rFonts w:ascii="Times New Roman" w:hAnsi="Times New Roman"/>
          <w:sz w:val="24"/>
          <w:szCs w:val="24"/>
        </w:rPr>
        <w:t xml:space="preserve"> устанавливается равной 1.</w:t>
      </w:r>
    </w:p>
    <w:p w:rsidR="002F4C58" w:rsidRPr="000A52D5" w:rsidRDefault="002F4C58" w:rsidP="002F4C58">
      <w:pPr>
        <w:pStyle w:val="ab"/>
        <w:autoSpaceDE w:val="0"/>
        <w:autoSpaceDN w:val="0"/>
        <w:spacing w:after="0" w:line="360" w:lineRule="auto"/>
        <w:ind w:left="709"/>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5. Расчет LGD</w:t>
      </w:r>
    </w:p>
    <w:p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При отсутствии признаков дефолта расчет LGD </w:t>
      </w:r>
      <w:r w:rsidRPr="000A52D5">
        <w:rPr>
          <w:rFonts w:ascii="Times New Roman" w:hAnsi="Times New Roman"/>
          <w:sz w:val="24"/>
          <w:szCs w:val="24"/>
        </w:rPr>
        <w:t>производится по формуле:</w:t>
      </w:r>
    </w:p>
    <w:p w:rsidR="002F4C58" w:rsidRPr="000A52D5" w:rsidRDefault="002F4C58" w:rsidP="002F4C58">
      <w:pPr>
        <w:keepLines/>
        <w:tabs>
          <w:tab w:val="left" w:pos="709"/>
        </w:tabs>
        <w:spacing w:after="0" w:line="360" w:lineRule="auto"/>
        <w:jc w:val="both"/>
        <w:rPr>
          <w:rFonts w:ascii="Times New Roman" w:hAnsi="Times New Roman"/>
          <w:sz w:val="24"/>
          <w:szCs w:val="24"/>
        </w:rPr>
      </w:pPr>
      <w:r w:rsidRPr="000A52D5">
        <w:rPr>
          <w:rFonts w:ascii="Times New Roman" w:hAnsi="Times New Roman"/>
          <w:b/>
          <w:sz w:val="24"/>
          <w:szCs w:val="24"/>
        </w:rPr>
        <w:tab/>
        <w:t>Формула 5.</w:t>
      </w:r>
    </w:p>
    <w:p w:rsidR="002F4C58" w:rsidRPr="000A52D5" w:rsidRDefault="002F4C58" w:rsidP="002F4C58">
      <w:pPr>
        <w:spacing w:after="0" w:line="360" w:lineRule="auto"/>
        <w:jc w:val="right"/>
        <w:rPr>
          <w:rFonts w:ascii="Times New Roman" w:hAnsi="Times New Roman"/>
          <w:i/>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PV-V</m:t>
                      </m:r>
                    </m:num>
                    <m:den>
                      <m:r>
                        <w:rPr>
                          <w:rFonts w:ascii="Cambria Math" w:hAnsi="Cambria Math"/>
                          <w:sz w:val="24"/>
                          <w:szCs w:val="24"/>
                        </w:rPr>
                        <m:t>PV</m:t>
                      </m:r>
                    </m:den>
                  </m:f>
                  <m:r>
                    <w:rPr>
                      <w:rFonts w:ascii="Cambria Math" w:hAnsi="Cambria Math"/>
                      <w:sz w:val="24"/>
                      <w:szCs w:val="24"/>
                    </w:rPr>
                    <m:t>,   если PV&gt;V</m:t>
                  </m:r>
                </m:e>
                <m:e>
                  <m:r>
                    <w:rPr>
                      <w:rFonts w:ascii="Cambria Math" w:hAnsi="Cambria Math"/>
                      <w:sz w:val="24"/>
                      <w:szCs w:val="24"/>
                    </w:rPr>
                    <m:t xml:space="preserve">    0,           если PV≤V</m:t>
                  </m:r>
                </m:e>
              </m:eqArr>
            </m:e>
          </m:d>
        </m:oMath>
      </m:oMathPara>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PV</w:t>
      </w:r>
      <w:r w:rsidRPr="000A52D5">
        <w:rPr>
          <w:rFonts w:ascii="Times New Roman" w:hAnsi="Times New Roman"/>
          <w:sz w:val="24"/>
          <w:szCs w:val="24"/>
        </w:rPr>
        <w:t xml:space="preserve"> - справедливая стоимость актива на отчётную дату до корректировки на обесценение; </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размер обеспечения. </w:t>
      </w:r>
    </w:p>
    <w:p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Размер обеспечения определяется в зависимости от его вида.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 отсутствии обеспечения </w:t>
      </w:r>
      <w:r w:rsidRPr="000A52D5">
        <w:rPr>
          <w:rFonts w:ascii="Times New Roman" w:hAnsi="Times New Roman"/>
          <w:sz w:val="24"/>
          <w:szCs w:val="24"/>
          <w:lang w:val="en-US"/>
        </w:rPr>
        <w:t>V</w:t>
      </w:r>
      <w:r w:rsidRPr="000A52D5">
        <w:rPr>
          <w:rFonts w:ascii="Times New Roman" w:hAnsi="Times New Roman"/>
          <w:sz w:val="24"/>
          <w:szCs w:val="24"/>
        </w:rPr>
        <w:t xml:space="preserve"> = 0 и LGD = 1.</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обеспечения, оцениваемого оценщиком (в т.ч. для залогов), </w:t>
      </w:r>
      <w:r w:rsidRPr="000A52D5">
        <w:rPr>
          <w:rFonts w:ascii="Times New Roman" w:hAnsi="Times New Roman"/>
          <w:sz w:val="24"/>
          <w:szCs w:val="24"/>
          <w:lang w:val="en-US"/>
        </w:rPr>
        <w:t>V</w:t>
      </w:r>
      <w:r w:rsidRPr="000A52D5">
        <w:rPr>
          <w:rFonts w:ascii="Times New Roman" w:hAnsi="Times New Roman"/>
          <w:sz w:val="24"/>
          <w:szCs w:val="24"/>
        </w:rPr>
        <w:t xml:space="preserve"> – это стоимость обеспечения без учёта НДС в соответствии с последним отчётом независимого оценщика.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задолженности, обеспеченной договором страхования:</w:t>
      </w:r>
    </w:p>
    <w:p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В случае если такой договор заключен со страховой компанией, имеющей уровень рейтинга не ниже Baa3 (BBB-), обеспечение принимается на всю сумму страховки. </w:t>
      </w:r>
    </w:p>
    <w:p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Если рейтинг страховой компании ниже Baa3 (BBB-), величина R принимается равной сумме страховки, умноженной на (1-PD), где PD – вероятность дефолта страховой компании, определенная из ее рейтинга в соответствии с данным Приложением. </w:t>
      </w:r>
    </w:p>
    <w:p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При отсутствии у страховой компании рейтинга одного из рейтинговых агентств из Таблицы 1 Приложения Б используется значение PD для рейтинга «Ca-C» по шкале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наличии поручительства (гарантий, опционных соглашений) юридических лиц на всю или часть задолженности (стоимости актива) Управляющая компания может использовать в качестве оценки обеспечения оценку обязательств поручителя (гаранта/контрагента по опционному соглашению) на соответствующую сумму и с соответствующими условиями погашения, рассчитанную с учетом корректировки на кредитный риск поручителя (гаранта/ контрагента по опционному соглашению), с учетом его вероятности дефолта PD, на основании данного Приложения. При этом LGD поручителя (гаранта/ контрагента по опционному соглашению) принимается равным 1 (единице).</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поручительства может также быть оценено оценщиком.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ценных бумаг при отсутствии отчета оценщика оценивается по справедливой стоимости в соответствии с данными Правилами.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дебиторской задолженности по аренде при использовании обеспечительного или гарантийного депозита величина депозита может учитываться как стоимость обеспечения.</w:t>
      </w:r>
    </w:p>
    <w:p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При выявлении признаков дефолта расчет LGD </w:t>
      </w:r>
      <w:r w:rsidRPr="000A52D5">
        <w:rPr>
          <w:rFonts w:ascii="Times New Roman" w:hAnsi="Times New Roman"/>
          <w:sz w:val="24"/>
          <w:szCs w:val="24"/>
        </w:rPr>
        <w:t>производится по формуле:</w:t>
      </w:r>
    </w:p>
    <w:p w:rsidR="002F4C58" w:rsidRPr="000A52D5" w:rsidRDefault="002F4C58" w:rsidP="002F4C58">
      <w:pPr>
        <w:pStyle w:val="ab"/>
        <w:tabs>
          <w:tab w:val="left" w:pos="1276"/>
        </w:tabs>
        <w:autoSpaceDE w:val="0"/>
        <w:autoSpaceDN w:val="0"/>
        <w:spacing w:after="0" w:line="360" w:lineRule="auto"/>
        <w:ind w:left="709"/>
        <w:jc w:val="both"/>
        <w:rPr>
          <w:rFonts w:ascii="Times New Roman" w:hAnsi="Times New Roman"/>
          <w:b/>
          <w:sz w:val="24"/>
          <w:szCs w:val="24"/>
        </w:rPr>
      </w:pPr>
      <w:r w:rsidRPr="000A52D5">
        <w:rPr>
          <w:rFonts w:ascii="Times New Roman" w:hAnsi="Times New Roman"/>
          <w:b/>
          <w:sz w:val="24"/>
          <w:szCs w:val="24"/>
        </w:rPr>
        <w:t>Формула 6</w:t>
      </w:r>
    </w:p>
    <w:p w:rsidR="002F4C58" w:rsidRPr="000A52D5" w:rsidRDefault="002F4C58" w:rsidP="002F4C58">
      <w:pPr>
        <w:tabs>
          <w:tab w:val="left" w:pos="0"/>
        </w:tabs>
        <w:jc w:val="center"/>
        <w:rPr>
          <w:rFonts w:ascii="Times New Roman" w:hAnsi="Times New Roman"/>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r>
                        <w:rPr>
                          <w:rFonts w:ascii="Cambria Math" w:hAnsi="Cambria Math"/>
                          <w:sz w:val="24"/>
                          <w:szCs w:val="24"/>
                        </w:rPr>
                        <m:t>PV-</m:t>
                      </m:r>
                      <m:r>
                        <w:rPr>
                          <w:rFonts w:ascii="Cambria Math" w:hAnsi="Cambria Math"/>
                          <w:sz w:val="24"/>
                          <w:szCs w:val="24"/>
                          <w:lang w:val="en-US"/>
                        </w:rPr>
                        <m:t>V</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num>
                    <m:den>
                      <m:r>
                        <w:rPr>
                          <w:rFonts w:ascii="Cambria Math" w:hAnsi="Cambria Math"/>
                          <w:sz w:val="24"/>
                          <w:szCs w:val="24"/>
                        </w:rPr>
                        <m:t>PV</m:t>
                      </m:r>
                    </m:den>
                  </m:f>
                  <m:r>
                    <w:rPr>
                      <w:rFonts w:ascii="Cambria Math" w:hAnsi="Cambria Math"/>
                      <w:sz w:val="24"/>
                      <w:szCs w:val="24"/>
                    </w:rPr>
                    <m:t>,    если PV&gt;V(</m:t>
                  </m:r>
                  <m:r>
                    <w:rPr>
                      <w:rFonts w:ascii="Cambria Math" w:hAnsi="Cambria Math"/>
                      <w:sz w:val="24"/>
                      <w:szCs w:val="24"/>
                      <w:lang w:val="en-US"/>
                    </w:rPr>
                    <m:t>t</m:t>
                  </m:r>
                  <m:r>
                    <w:rPr>
                      <w:rFonts w:ascii="Cambria Math" w:hAnsi="Cambria Math"/>
                      <w:sz w:val="24"/>
                      <w:szCs w:val="24"/>
                    </w:rPr>
                    <m:t>)</m:t>
                  </m:r>
                </m:e>
                <m:e>
                  <m:r>
                    <w:rPr>
                      <w:rFonts w:ascii="Cambria Math" w:hAnsi="Cambria Math"/>
                      <w:sz w:val="24"/>
                      <w:szCs w:val="24"/>
                    </w:rPr>
                    <m:t xml:space="preserve">       0,           если PV≤V(t)</m:t>
                  </m:r>
                </m:e>
              </m:eqArr>
            </m:e>
          </m:d>
        </m:oMath>
      </m:oMathPara>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 xml:space="preserve">где </w:t>
      </w:r>
      <w:r w:rsidRPr="000A52D5">
        <w:rPr>
          <w:rFonts w:ascii="Times New Roman" w:hAnsi="Times New Roman"/>
          <w:b/>
          <w:sz w:val="24"/>
          <w:szCs w:val="24"/>
          <w:lang w:val="en-US"/>
        </w:rPr>
        <w:t>V</w:t>
      </w:r>
      <w:r w:rsidRPr="000A52D5">
        <w:rPr>
          <w:rFonts w:ascii="Times New Roman" w:hAnsi="Times New Roman"/>
          <w:b/>
          <w:sz w:val="24"/>
          <w:szCs w:val="24"/>
        </w:rPr>
        <w:t>(</w:t>
      </w:r>
      <w:r w:rsidRPr="000A52D5">
        <w:rPr>
          <w:rFonts w:ascii="Times New Roman" w:hAnsi="Times New Roman"/>
          <w:b/>
          <w:sz w:val="24"/>
          <w:szCs w:val="24"/>
          <w:lang w:val="en-US"/>
        </w:rPr>
        <w:t>t</w:t>
      </w:r>
      <w:r w:rsidRPr="000A52D5">
        <w:rPr>
          <w:rFonts w:ascii="Times New Roman" w:hAnsi="Times New Roman"/>
          <w:b/>
          <w:sz w:val="24"/>
          <w:szCs w:val="24"/>
        </w:rPr>
        <w:t>)</w:t>
      </w:r>
      <w:r w:rsidRPr="000A52D5">
        <w:rPr>
          <w:rFonts w:ascii="Times New Roman" w:hAnsi="Times New Roman"/>
          <w:sz w:val="24"/>
          <w:szCs w:val="24"/>
        </w:rPr>
        <w:t xml:space="preserve"> – дисконтированная стоимость обеспечения, рассчитываемая по формуле: </w:t>
      </w:r>
    </w:p>
    <w:p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7</w:t>
      </w:r>
    </w:p>
    <w:p w:rsidR="002F4C58" w:rsidRPr="000A52D5" w:rsidRDefault="002F4C58" w:rsidP="002F4C58">
      <w:pPr>
        <w:spacing w:after="0" w:line="360" w:lineRule="auto"/>
        <w:jc w:val="both"/>
        <w:rPr>
          <w:rFonts w:ascii="Times New Roman" w:hAnsi="Times New Roman"/>
          <w:sz w:val="24"/>
          <w:szCs w:val="24"/>
        </w:rPr>
      </w:pPr>
      <m:oMathPara>
        <m:oMath>
          <m:r>
            <w:rPr>
              <w:rFonts w:ascii="Cambria Math" w:hAnsi="Cambria Math"/>
              <w:sz w:val="24"/>
              <w:szCs w:val="24"/>
              <w:lang w:val="en-US"/>
            </w:rPr>
            <m:t>V</m:t>
          </m:r>
          <m:d>
            <m:dPr>
              <m:ctrlPr>
                <w:rPr>
                  <w:rFonts w:ascii="Cambria Math" w:hAnsi="Cambria Math"/>
                  <w:i/>
                  <w:sz w:val="24"/>
                  <w:szCs w:val="24"/>
                  <w:lang w:val="en-US"/>
                </w:rPr>
              </m:ctrlPr>
            </m:dPr>
            <m:e>
              <m:r>
                <w:rPr>
                  <w:rFonts w:ascii="Cambria Math" w:hAnsi="Cambria Math"/>
                  <w:sz w:val="24"/>
                  <w:szCs w:val="24"/>
                  <w:lang w:val="en-US"/>
                </w:rPr>
                <m:t>t</m:t>
              </m:r>
            </m:e>
          </m:d>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r>
                    <w:rPr>
                      <w:rFonts w:ascii="Cambria Math" w:hAnsi="Cambria Math"/>
                      <w:sz w:val="24"/>
                      <w:szCs w:val="24"/>
                      <w:lang w:val="en-US"/>
                    </w:rPr>
                    <m:t>V</m:t>
                  </m:r>
                </m:num>
                <m:den>
                  <m:sSup>
                    <m:sSupPr>
                      <m:ctrlPr>
                        <w:rPr>
                          <w:rFonts w:ascii="Cambria Math" w:hAnsi="Cambria Math"/>
                          <w:i/>
                          <w:sz w:val="24"/>
                          <w:szCs w:val="24"/>
                        </w:rPr>
                      </m:ctrlPr>
                    </m:sSupPr>
                    <m:e>
                      <m:r>
                        <w:rPr>
                          <w:rFonts w:ascii="Cambria Math" w:hAnsi="Cambria Math"/>
                          <w:sz w:val="24"/>
                          <w:szCs w:val="24"/>
                        </w:rPr>
                        <m:t>(1+R)</m:t>
                      </m:r>
                    </m:e>
                    <m:sup>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365</m:t>
                          </m:r>
                        </m:den>
                      </m:f>
                    </m:sup>
                  </m:sSup>
                </m:den>
              </m:f>
            </m:e>
          </m:nary>
          <m:r>
            <w:rPr>
              <w:rFonts w:ascii="Cambria Math" w:hAnsi="Cambria Math"/>
              <w:sz w:val="24"/>
              <w:szCs w:val="24"/>
            </w:rPr>
            <m:t>*(1-discount)</m:t>
          </m:r>
        </m:oMath>
      </m:oMathPara>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стоимость обеспечения до дисконтирования или цена его реализации,</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T</w:t>
      </w:r>
      <w:r w:rsidRPr="000A52D5">
        <w:rPr>
          <w:rFonts w:ascii="Times New Roman" w:hAnsi="Times New Roman"/>
          <w:sz w:val="24"/>
          <w:szCs w:val="24"/>
        </w:rPr>
        <w:t xml:space="preserve"> – количество дней от даты тестирования актива до даты ожидаемого получения обеспечения или до ожидаемого поступления денежных средств от его реализации,</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R</w:t>
      </w:r>
      <w:r w:rsidRPr="000A52D5">
        <w:rPr>
          <w:rFonts w:ascii="Times New Roman" w:hAnsi="Times New Roman"/>
          <w:sz w:val="24"/>
          <w:szCs w:val="24"/>
        </w:rPr>
        <w:t xml:space="preserve"> – безрисковая ставка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определяемая в соответствии с </w:t>
      </w:r>
      <w:r w:rsidR="005A7971">
        <w:rPr>
          <w:rFonts w:ascii="Times New Roman" w:hAnsi="Times New Roman"/>
          <w:sz w:val="24"/>
          <w:szCs w:val="24"/>
        </w:rPr>
        <w:t xml:space="preserve">настоящим </w:t>
      </w:r>
      <w:r w:rsidRPr="000A52D5">
        <w:rPr>
          <w:rFonts w:ascii="Times New Roman" w:hAnsi="Times New Roman"/>
          <w:sz w:val="24"/>
          <w:szCs w:val="24"/>
        </w:rPr>
        <w:t>Приложением</w:t>
      </w:r>
      <w:r w:rsidR="005A7971">
        <w:rPr>
          <w:rFonts w:ascii="Times New Roman" w:hAnsi="Times New Roman"/>
          <w:sz w:val="24"/>
          <w:szCs w:val="24"/>
        </w:rPr>
        <w:t>,</w:t>
      </w:r>
      <w:r w:rsidRPr="000A52D5">
        <w:rPr>
          <w:rFonts w:ascii="Times New Roman" w:hAnsi="Times New Roman"/>
          <w:sz w:val="24"/>
          <w:szCs w:val="24"/>
        </w:rPr>
        <w:t xml:space="preserve"> </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discount</w:t>
      </w:r>
      <w:r w:rsidRPr="000A52D5">
        <w:rPr>
          <w:rFonts w:ascii="Times New Roman" w:hAnsi="Times New Roman"/>
          <w:sz w:val="24"/>
          <w:szCs w:val="24"/>
        </w:rPr>
        <w:t xml:space="preserve"> – дисконт, зависящий от вида обеспечения.</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Величина дисконта (</w:t>
      </w:r>
      <w:r w:rsidRPr="000A52D5">
        <w:rPr>
          <w:rFonts w:ascii="Times New Roman" w:hAnsi="Times New Roman"/>
          <w:sz w:val="24"/>
          <w:szCs w:val="24"/>
          <w:lang w:val="en-US"/>
        </w:rPr>
        <w:t>discount</w:t>
      </w:r>
      <w:r w:rsidRPr="000A52D5">
        <w:rPr>
          <w:rFonts w:ascii="Times New Roman" w:hAnsi="Times New Roman"/>
          <w:sz w:val="24"/>
          <w:szCs w:val="24"/>
        </w:rPr>
        <w:t>) и длительность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определяются на основании мотивированного суждения управляющей компании, основанного на том, что является предметом обеспечения, условиях договора обеспечения и договора о реализации обеспечения (при наличии), наличии и доступности рынка для продажи предмета обеспечения и величине рыночных цен на него, статистических данных о дисконтах и сроках реализации соответствующего вида активов, информации о сроках судебных разбирательств при обращении взыскания на предмет обеспечения, индивидуальных характеристиках предмета обеспечения и т.д. </w:t>
      </w:r>
    </w:p>
    <w:p w:rsidR="002F4C58" w:rsidRPr="000A52D5" w:rsidRDefault="002F4C58" w:rsidP="002F4C58">
      <w:pPr>
        <w:spacing w:after="0" w:line="360" w:lineRule="auto"/>
        <w:ind w:firstLine="708"/>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6. Расчет COR</w:t>
      </w:r>
    </w:p>
    <w:p w:rsidR="002F4C58" w:rsidRPr="000A52D5" w:rsidRDefault="002F4C58" w:rsidP="002F4C58">
      <w:pPr>
        <w:pStyle w:val="affa"/>
        <w:numPr>
          <w:ilvl w:val="0"/>
          <w:numId w:val="231"/>
        </w:numPr>
        <w:tabs>
          <w:tab w:val="left" w:pos="1276"/>
          <w:tab w:val="left" w:pos="1418"/>
        </w:tabs>
        <w:spacing w:before="0" w:after="0" w:line="360" w:lineRule="auto"/>
        <w:ind w:left="0" w:firstLine="709"/>
        <w:jc w:val="both"/>
        <w:rPr>
          <w:szCs w:val="24"/>
        </w:rPr>
      </w:pPr>
      <w:r w:rsidRPr="000A52D5">
        <w:rPr>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szCs w:val="24"/>
        </w:rPr>
      </w:pPr>
      <w:r w:rsidRPr="000A52D5">
        <w:rPr>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Показатели Cost of Risk (CoR), используемые для расчета справедливой стоимости задолженности физических лиц </w:t>
      </w:r>
      <w:r w:rsidRPr="000A52D5">
        <w:rPr>
          <w:szCs w:val="24"/>
        </w:rPr>
        <w:t>до наступления дефолта</w:t>
      </w:r>
      <w:r w:rsidRPr="000A52D5">
        <w:rPr>
          <w:b w:val="0"/>
          <w:bCs w:val="0"/>
          <w:szCs w:val="24"/>
        </w:rPr>
        <w:t>:</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расчетов используется последняя по времени официально опубликованная годовая отчетность по МСФО ПАО Сбербанк</w:t>
      </w:r>
      <w:r w:rsidRPr="000A52D5">
        <w:rPr>
          <w:rStyle w:val="af3"/>
          <w:b w:val="0"/>
          <w:bCs w:val="0"/>
          <w:szCs w:val="24"/>
        </w:rPr>
        <w:footnoteReference w:id="19"/>
      </w:r>
      <w:r w:rsidRPr="000A52D5">
        <w:rPr>
          <w:b w:val="0"/>
          <w:bCs w:val="0"/>
          <w:szCs w:val="24"/>
        </w:rPr>
        <w:t>.</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В зависимости от изменения кредитного качества с момента первоначального признания ПАО Сбербанк относит кредиты и авансы клиентам, к одной из следующих стадий: </w:t>
      </w:r>
    </w:p>
    <w:p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«12-месячные ожидаемые кредитные убытки» (Стадия 1) – активы, по которым не наблюдалось существенного увеличения кредитного риска, и по которым рассчитываются 12-месячные ожидаемые кредитные убытки; </w:t>
      </w:r>
    </w:p>
    <w:p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«Ожидаемые кредитные убытки за весь срок жизни – необесцененные активы» (Стадия 2) – активы, по которым произошло существенное увеличение кредитного риска, но не являющиеся обесцененными; ожидаемые кредитные убытки рассчитываются в течение всего срока жизни финансового инструмента; </w:t>
      </w:r>
    </w:p>
    <w:p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«Ожидаемые кредитные убытки за весь срок жизни – обесцененные активы» (Стадия 3) – обесцененные активы.</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Значения CoR на Стадии 1 используются для стандартных активов (без признаков обесценения). Значения CoR на Стадии 2 используются для обесцененных активов. Стадия 3 не используется.</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необеспеченных прав требования к физическим лицам используется отношение резерва под обесценение портфелей категорий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891" w:type="dxa"/>
        <w:tblInd w:w="93" w:type="dxa"/>
        <w:tblLook w:val="04A0" w:firstRow="1" w:lastRow="0" w:firstColumn="1" w:lastColumn="0" w:noHBand="0" w:noVBand="1"/>
      </w:tblPr>
      <w:tblGrid>
        <w:gridCol w:w="6819"/>
        <w:gridCol w:w="1536"/>
        <w:gridCol w:w="1536"/>
      </w:tblGrid>
      <w:tr w:rsidR="002F4C58" w:rsidRPr="000A52D5" w:rsidTr="00150E87">
        <w:trPr>
          <w:trHeight w:val="315"/>
        </w:trPr>
        <w:tc>
          <w:tcPr>
            <w:tcW w:w="98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Необеспеченная задолженность физических лиц</w:t>
            </w:r>
          </w:p>
          <w:p w:rsidR="002F4C58" w:rsidRPr="000A52D5" w:rsidRDefault="002F4C58" w:rsidP="00220948">
            <w:pPr>
              <w:spacing w:after="0" w:line="240" w:lineRule="auto"/>
              <w:jc w:val="center"/>
              <w:rPr>
                <w:rFonts w:ascii="Times New Roman" w:hAnsi="Times New Roman"/>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«Потребительские и прочие ссуды физическим лицам» +</w:t>
            </w:r>
          </w:p>
          <w:p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hAnsi="Times New Roman"/>
                <w:sz w:val="24"/>
                <w:szCs w:val="24"/>
              </w:rPr>
              <w:t xml:space="preserve"> «Кредитные карты и овердрафтное кредитование физических лиц»</w:t>
            </w:r>
            <w:r w:rsidRPr="000A52D5">
              <w:rPr>
                <w:rFonts w:ascii="Times New Roman" w:eastAsia="Times New Roman" w:hAnsi="Times New Roman"/>
                <w:bCs/>
                <w:i/>
                <w:iCs/>
                <w:sz w:val="24"/>
                <w:szCs w:val="24"/>
              </w:rPr>
              <w:t>)</w:t>
            </w:r>
          </w:p>
        </w:tc>
      </w:tr>
      <w:tr w:rsidR="002F4C58"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53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53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150E87"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536" w:type="dxa"/>
            <w:tcBorders>
              <w:top w:val="nil"/>
              <w:left w:val="nil"/>
              <w:bottom w:val="single" w:sz="8" w:space="0" w:color="auto"/>
              <w:right w:val="single" w:sz="8" w:space="0" w:color="auto"/>
            </w:tcBorders>
            <w:shd w:val="clear" w:color="auto" w:fill="auto"/>
            <w:noWrap/>
            <w:vAlign w:val="center"/>
            <w:hideMark/>
          </w:tcPr>
          <w:p w:rsidR="00150E87" w:rsidRPr="000A52D5" w:rsidRDefault="00C741D0" w:rsidP="00EE3163">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3</w:t>
            </w:r>
            <w:r w:rsidR="00EE3163">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val="en-US" w:eastAsia="ru-RU"/>
              </w:rPr>
              <w:t>995</w:t>
            </w:r>
            <w:r w:rsidR="00EE3163">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80</w:t>
            </w:r>
          </w:p>
        </w:tc>
        <w:tc>
          <w:tcPr>
            <w:tcW w:w="1536" w:type="dxa"/>
            <w:tcBorders>
              <w:top w:val="nil"/>
              <w:left w:val="nil"/>
              <w:bottom w:val="single" w:sz="8" w:space="0" w:color="auto"/>
              <w:right w:val="single" w:sz="8" w:space="0" w:color="auto"/>
            </w:tcBorders>
            <w:shd w:val="clear" w:color="auto" w:fill="auto"/>
            <w:noWrap/>
            <w:vAlign w:val="center"/>
            <w:hideMark/>
          </w:tcPr>
          <w:p w:rsidR="00150E87" w:rsidRPr="000A52D5" w:rsidRDefault="00054AED" w:rsidP="00EE3163">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223</w:t>
            </w:r>
            <w:r w:rsidR="00EE3163">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20</w:t>
            </w:r>
          </w:p>
        </w:tc>
      </w:tr>
      <w:tr w:rsidR="00150E87"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536" w:type="dxa"/>
            <w:tcBorders>
              <w:top w:val="nil"/>
              <w:left w:val="nil"/>
              <w:bottom w:val="single" w:sz="8" w:space="0" w:color="auto"/>
              <w:right w:val="single" w:sz="8" w:space="0" w:color="auto"/>
            </w:tcBorders>
            <w:shd w:val="clear" w:color="auto" w:fill="auto"/>
            <w:noWrap/>
            <w:vAlign w:val="center"/>
            <w:hideMark/>
          </w:tcPr>
          <w:p w:rsidR="00150E87" w:rsidRPr="000A52D5" w:rsidRDefault="00150E87" w:rsidP="00C741D0">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109</w:t>
            </w:r>
            <w:r w:rsidR="00EE316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30</w:t>
            </w:r>
          </w:p>
        </w:tc>
        <w:tc>
          <w:tcPr>
            <w:tcW w:w="1536" w:type="dxa"/>
            <w:tcBorders>
              <w:top w:val="nil"/>
              <w:left w:val="nil"/>
              <w:bottom w:val="single" w:sz="8" w:space="0" w:color="auto"/>
              <w:right w:val="single" w:sz="8" w:space="0" w:color="auto"/>
            </w:tcBorders>
            <w:shd w:val="clear" w:color="auto" w:fill="auto"/>
            <w:noWrap/>
            <w:vAlign w:val="center"/>
            <w:hideMark/>
          </w:tcPr>
          <w:p w:rsidR="00150E87" w:rsidRPr="000A52D5" w:rsidRDefault="00150E87" w:rsidP="00EE3163">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57</w:t>
            </w:r>
            <w:r w:rsidR="00EE316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80</w:t>
            </w:r>
          </w:p>
        </w:tc>
      </w:tr>
      <w:tr w:rsidR="00150E87"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150E87" w:rsidRPr="000A52D5" w:rsidRDefault="00150E87" w:rsidP="00150E87">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536" w:type="dxa"/>
            <w:tcBorders>
              <w:top w:val="nil"/>
              <w:left w:val="nil"/>
              <w:bottom w:val="single" w:sz="8" w:space="0" w:color="auto"/>
              <w:right w:val="single" w:sz="8" w:space="0" w:color="auto"/>
            </w:tcBorders>
            <w:shd w:val="clear" w:color="auto" w:fill="auto"/>
            <w:noWrap/>
            <w:vAlign w:val="center"/>
            <w:hideMark/>
          </w:tcPr>
          <w:p w:rsidR="00150E87" w:rsidRPr="00CA08F2" w:rsidRDefault="00054AED" w:rsidP="00C741D0">
            <w:pPr>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lang w:val="en-US" w:eastAsia="ru-RU"/>
              </w:rPr>
              <w:t>0</w:t>
            </w:r>
            <w:r w:rsidR="00EE3163">
              <w:rPr>
                <w:rFonts w:ascii="Times New Roman" w:eastAsia="Times New Roman" w:hAnsi="Times New Roman"/>
                <w:b/>
                <w:color w:val="000000"/>
                <w:sz w:val="24"/>
                <w:szCs w:val="24"/>
                <w:lang w:eastAsia="ru-RU"/>
              </w:rPr>
              <w:t>,</w:t>
            </w:r>
            <w:r w:rsidR="00150E87">
              <w:rPr>
                <w:rFonts w:ascii="Times New Roman" w:eastAsia="Times New Roman" w:hAnsi="Times New Roman"/>
                <w:b/>
                <w:color w:val="000000"/>
                <w:sz w:val="24"/>
                <w:szCs w:val="24"/>
                <w:lang w:val="en-US" w:eastAsia="ru-RU"/>
              </w:rPr>
              <w:t>0274</w:t>
            </w:r>
          </w:p>
        </w:tc>
        <w:tc>
          <w:tcPr>
            <w:tcW w:w="1536" w:type="dxa"/>
            <w:tcBorders>
              <w:top w:val="nil"/>
              <w:left w:val="nil"/>
              <w:bottom w:val="single" w:sz="8" w:space="0" w:color="auto"/>
              <w:right w:val="single" w:sz="8" w:space="0" w:color="auto"/>
            </w:tcBorders>
            <w:shd w:val="clear" w:color="auto" w:fill="auto"/>
            <w:noWrap/>
            <w:vAlign w:val="center"/>
            <w:hideMark/>
          </w:tcPr>
          <w:p w:rsidR="00150E87" w:rsidRPr="00CA08F2" w:rsidRDefault="00054AED" w:rsidP="00EE3163">
            <w:pPr>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lang w:val="en-US" w:eastAsia="ru-RU"/>
              </w:rPr>
              <w:t>0</w:t>
            </w:r>
            <w:r w:rsidR="00EE3163">
              <w:rPr>
                <w:rFonts w:ascii="Times New Roman" w:eastAsia="Times New Roman" w:hAnsi="Times New Roman"/>
                <w:b/>
                <w:color w:val="000000"/>
                <w:sz w:val="24"/>
                <w:szCs w:val="24"/>
                <w:lang w:eastAsia="ru-RU"/>
              </w:rPr>
              <w:t>,</w:t>
            </w:r>
            <w:r w:rsidR="00150E87">
              <w:rPr>
                <w:rFonts w:ascii="Times New Roman" w:eastAsia="Times New Roman" w:hAnsi="Times New Roman"/>
                <w:b/>
                <w:color w:val="000000"/>
                <w:sz w:val="24"/>
                <w:szCs w:val="24"/>
                <w:lang w:val="en-US" w:eastAsia="ru-RU"/>
              </w:rPr>
              <w:t>2590</w:t>
            </w:r>
          </w:p>
        </w:tc>
      </w:tr>
    </w:tbl>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категории «Жилищное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891" w:type="dxa"/>
        <w:tblInd w:w="93" w:type="dxa"/>
        <w:tblLook w:val="04A0" w:firstRow="1" w:lastRow="0" w:firstColumn="1" w:lastColumn="0" w:noHBand="0" w:noVBand="1"/>
      </w:tblPr>
      <w:tblGrid>
        <w:gridCol w:w="6819"/>
        <w:gridCol w:w="1536"/>
        <w:gridCol w:w="1536"/>
      </w:tblGrid>
      <w:tr w:rsidR="002F4C58" w:rsidRPr="000A52D5" w:rsidTr="00150E87">
        <w:trPr>
          <w:trHeight w:val="315"/>
        </w:trPr>
        <w:tc>
          <w:tcPr>
            <w:tcW w:w="98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Обеспеченная задолженность физических лиц</w:t>
            </w:r>
          </w:p>
          <w:p w:rsidR="002F4C58" w:rsidRPr="000A52D5" w:rsidRDefault="002F4C58" w:rsidP="00220948">
            <w:pPr>
              <w:spacing w:after="0" w:line="240" w:lineRule="auto"/>
              <w:jc w:val="center"/>
              <w:rPr>
                <w:rFonts w:ascii="Times New Roman" w:eastAsia="Times New Roman" w:hAnsi="Times New Roman"/>
                <w:bCs/>
                <w:i/>
                <w:iCs/>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Жилищное кредитование физических лиц</w:t>
            </w:r>
            <w:r w:rsidRPr="000A52D5">
              <w:rPr>
                <w:rFonts w:ascii="Times New Roman" w:eastAsia="Times New Roman" w:hAnsi="Times New Roman"/>
                <w:bCs/>
                <w:i/>
                <w:iCs/>
                <w:sz w:val="24"/>
                <w:szCs w:val="24"/>
              </w:rPr>
              <w:t>)</w:t>
            </w:r>
          </w:p>
        </w:tc>
      </w:tr>
      <w:tr w:rsidR="002F4C58"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53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53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150E87"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536" w:type="dxa"/>
            <w:tcBorders>
              <w:top w:val="nil"/>
              <w:left w:val="nil"/>
              <w:bottom w:val="single" w:sz="8" w:space="0" w:color="auto"/>
              <w:right w:val="single" w:sz="8" w:space="0" w:color="auto"/>
            </w:tcBorders>
            <w:shd w:val="clear" w:color="auto" w:fill="auto"/>
            <w:noWrap/>
            <w:vAlign w:val="bottom"/>
            <w:hideMark/>
          </w:tcPr>
          <w:p w:rsidR="00150E87" w:rsidRPr="000A52D5" w:rsidRDefault="00150E87" w:rsidP="00EE3163">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7</w:t>
            </w:r>
            <w:r w:rsidR="00EE3163">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val="en-US" w:eastAsia="ru-RU"/>
              </w:rPr>
              <w:t>144</w:t>
            </w:r>
            <w:r w:rsidR="00EE316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30</w:t>
            </w:r>
          </w:p>
        </w:tc>
        <w:tc>
          <w:tcPr>
            <w:tcW w:w="1536" w:type="dxa"/>
            <w:tcBorders>
              <w:top w:val="nil"/>
              <w:left w:val="nil"/>
              <w:bottom w:val="single" w:sz="8" w:space="0" w:color="auto"/>
              <w:right w:val="single" w:sz="8" w:space="0" w:color="auto"/>
            </w:tcBorders>
            <w:shd w:val="clear" w:color="auto" w:fill="auto"/>
            <w:noWrap/>
            <w:vAlign w:val="bottom"/>
            <w:hideMark/>
          </w:tcPr>
          <w:p w:rsidR="00150E87" w:rsidRPr="000A52D5" w:rsidRDefault="00150E87" w:rsidP="00EE3163">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348</w:t>
            </w:r>
            <w:r w:rsidR="00EE316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00</w:t>
            </w:r>
          </w:p>
        </w:tc>
      </w:tr>
      <w:tr w:rsidR="00150E87"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536" w:type="dxa"/>
            <w:tcBorders>
              <w:top w:val="nil"/>
              <w:left w:val="nil"/>
              <w:bottom w:val="single" w:sz="8" w:space="0" w:color="auto"/>
              <w:right w:val="single" w:sz="8" w:space="0" w:color="auto"/>
            </w:tcBorders>
            <w:shd w:val="clear" w:color="auto" w:fill="auto"/>
            <w:noWrap/>
            <w:vAlign w:val="bottom"/>
            <w:hideMark/>
          </w:tcPr>
          <w:p w:rsidR="00150E87" w:rsidRPr="000A52D5" w:rsidRDefault="00054AED" w:rsidP="00EE3163">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8</w:t>
            </w:r>
            <w:r w:rsidR="00EE3163">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70</w:t>
            </w:r>
          </w:p>
        </w:tc>
        <w:tc>
          <w:tcPr>
            <w:tcW w:w="1536" w:type="dxa"/>
            <w:tcBorders>
              <w:top w:val="nil"/>
              <w:left w:val="nil"/>
              <w:bottom w:val="single" w:sz="8" w:space="0" w:color="auto"/>
              <w:right w:val="single" w:sz="8" w:space="0" w:color="auto"/>
            </w:tcBorders>
            <w:shd w:val="clear" w:color="auto" w:fill="auto"/>
            <w:noWrap/>
            <w:vAlign w:val="bottom"/>
            <w:hideMark/>
          </w:tcPr>
          <w:p w:rsidR="00150E87" w:rsidRPr="000A52D5" w:rsidRDefault="00150E87" w:rsidP="00EE3163">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18</w:t>
            </w:r>
            <w:r w:rsidR="00EE316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90</w:t>
            </w:r>
          </w:p>
        </w:tc>
      </w:tr>
      <w:tr w:rsidR="00150E87"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150E87" w:rsidRPr="000A52D5" w:rsidRDefault="00150E87" w:rsidP="00150E87">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536" w:type="dxa"/>
            <w:tcBorders>
              <w:top w:val="nil"/>
              <w:left w:val="nil"/>
              <w:bottom w:val="single" w:sz="8" w:space="0" w:color="auto"/>
              <w:right w:val="single" w:sz="8" w:space="0" w:color="auto"/>
            </w:tcBorders>
            <w:shd w:val="clear" w:color="auto" w:fill="auto"/>
            <w:noWrap/>
            <w:vAlign w:val="bottom"/>
            <w:hideMark/>
          </w:tcPr>
          <w:p w:rsidR="00150E87" w:rsidRPr="000A52D5" w:rsidRDefault="00150E87" w:rsidP="00EE3163">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lang w:val="en-US" w:eastAsia="ru-RU"/>
              </w:rPr>
              <w:t>0</w:t>
            </w:r>
            <w:r w:rsidR="00EE3163">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val="en-US" w:eastAsia="ru-RU"/>
              </w:rPr>
              <w:t>0012</w:t>
            </w:r>
          </w:p>
        </w:tc>
        <w:tc>
          <w:tcPr>
            <w:tcW w:w="1536" w:type="dxa"/>
            <w:tcBorders>
              <w:top w:val="nil"/>
              <w:left w:val="nil"/>
              <w:bottom w:val="single" w:sz="8" w:space="0" w:color="auto"/>
              <w:right w:val="single" w:sz="8" w:space="0" w:color="auto"/>
            </w:tcBorders>
            <w:shd w:val="clear" w:color="auto" w:fill="auto"/>
            <w:noWrap/>
            <w:vAlign w:val="bottom"/>
            <w:hideMark/>
          </w:tcPr>
          <w:p w:rsidR="00150E87" w:rsidRPr="000A52D5" w:rsidRDefault="00150E87" w:rsidP="00EE3163">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lang w:val="en-US" w:eastAsia="ru-RU"/>
              </w:rPr>
              <w:t>0</w:t>
            </w:r>
            <w:r w:rsidR="00EE3163">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val="en-US" w:eastAsia="ru-RU"/>
              </w:rPr>
              <w:t>0543</w:t>
            </w:r>
          </w:p>
        </w:tc>
      </w:tr>
    </w:tbl>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Величина CoR рассчитывается на каждую дату тестирования актива на обесценение на основании последней по времени опубликованной годовой отчетности по МСФО ПАО Сбербанк и не изменяется до следующей даты тестирования. Величина CoR определяется с точностью до 4 (четырех) знаков после запятой.</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Если права требования к физическому лицу обеспечены иным видом имущества, кроме ипотеки жилой недвижимости (в том числе, поручительством, гарантией, опционным соглашением, страховкой), то для оценки с учетом обеспечения используется CoR, рассчитанный по необеспеченным задолженности физических лиц, при этом величина CoR приравнивается к PD или к PD(Т(n)) (при этом PD(Т(n)) не зависит от времени). LGD с учетом обеспечения определяется соответствии с разделом 5 настоящего Приложения. </w:t>
      </w:r>
    </w:p>
    <w:p w:rsidR="002F4C58" w:rsidRPr="000A52D5" w:rsidRDefault="002F4C58" w:rsidP="002F4C58">
      <w:pPr>
        <w:pStyle w:val="ab"/>
        <w:spacing w:line="360" w:lineRule="auto"/>
        <w:ind w:left="0" w:firstLine="709"/>
        <w:jc w:val="both"/>
        <w:rPr>
          <w:rFonts w:ascii="Times New Roman" w:hAnsi="Times New Roman"/>
          <w:sz w:val="24"/>
          <w:szCs w:val="24"/>
        </w:rPr>
      </w:pPr>
    </w:p>
    <w:p w:rsidR="002F4C58" w:rsidRPr="000A52D5" w:rsidRDefault="002F4C58" w:rsidP="002F4C58">
      <w:pPr>
        <w:pStyle w:val="affa"/>
        <w:spacing w:before="0" w:after="0" w:line="360" w:lineRule="auto"/>
        <w:ind w:left="0" w:firstLine="0"/>
        <w:rPr>
          <w:szCs w:val="24"/>
        </w:rPr>
      </w:pPr>
      <w:r w:rsidRPr="000A52D5">
        <w:rPr>
          <w:szCs w:val="24"/>
        </w:rPr>
        <w:t>Раздел 7. Метод учета кредитных рисков путем оценки справедливой стоимости</w:t>
      </w:r>
    </w:p>
    <w:p w:rsidR="002F4C58" w:rsidRPr="000A52D5" w:rsidRDefault="002F4C58" w:rsidP="002F4C58">
      <w:pPr>
        <w:pStyle w:val="affa"/>
        <w:spacing w:before="0" w:after="0" w:line="360" w:lineRule="auto"/>
        <w:ind w:left="0" w:firstLine="0"/>
        <w:rPr>
          <w:szCs w:val="24"/>
        </w:rPr>
      </w:pPr>
      <w:r w:rsidRPr="000A52D5">
        <w:rPr>
          <w:szCs w:val="24"/>
        </w:rPr>
        <w:t>по отчету оценщика по состоянию на дату не ранее возникновения события,</w:t>
      </w:r>
    </w:p>
    <w:p w:rsidR="002F4C58" w:rsidRPr="000A52D5" w:rsidRDefault="002F4C58" w:rsidP="002F4C58">
      <w:pPr>
        <w:pStyle w:val="affa"/>
        <w:spacing w:before="0" w:after="0" w:line="360" w:lineRule="auto"/>
        <w:ind w:left="0" w:firstLine="0"/>
        <w:rPr>
          <w:szCs w:val="24"/>
        </w:rPr>
      </w:pPr>
      <w:r w:rsidRPr="000A52D5">
        <w:rPr>
          <w:szCs w:val="24"/>
        </w:rPr>
        <w:t>ведущего к обесценению</w:t>
      </w:r>
    </w:p>
    <w:p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 3 к настоящим правилам определения СЧА.</w:t>
      </w:r>
    </w:p>
    <w:p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E07AA7" w:rsidRPr="000A52D5">
        <w:rPr>
          <w:color w:val="auto"/>
        </w:rPr>
        <w:t>е</w:t>
      </w:r>
      <w:r w:rsidRPr="000A52D5">
        <w:rPr>
          <w:color w:val="auto"/>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br/>
      </w: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spacing w:after="160" w:line="259" w:lineRule="auto"/>
        <w:rPr>
          <w:rFonts w:ascii="Times New Roman" w:hAnsi="Times New Roman"/>
          <w:b/>
          <w:sz w:val="24"/>
          <w:szCs w:val="24"/>
        </w:rPr>
      </w:pPr>
      <w:r w:rsidRPr="000A52D5">
        <w:rPr>
          <w:rFonts w:ascii="Times New Roman" w:hAnsi="Times New Roman"/>
          <w:b/>
          <w:sz w:val="24"/>
          <w:szCs w:val="24"/>
        </w:rPr>
        <w:br w:type="page"/>
      </w:r>
    </w:p>
    <w:p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t>Приложение А к Приложению №6</w:t>
      </w:r>
    </w:p>
    <w:p w:rsidR="002F4C58" w:rsidRPr="000A52D5" w:rsidRDefault="002F4C58" w:rsidP="002F4C58">
      <w:pPr>
        <w:pStyle w:val="ab"/>
        <w:ind w:left="0"/>
        <w:jc w:val="right"/>
        <w:rPr>
          <w:rFonts w:ascii="Times New Roman" w:hAnsi="Times New Roman"/>
          <w:color w:val="C00000"/>
          <w:sz w:val="8"/>
          <w:szCs w:val="8"/>
        </w:rPr>
      </w:pPr>
    </w:p>
    <w:p w:rsidR="002F4C58" w:rsidRPr="000A52D5" w:rsidRDefault="002F4C58" w:rsidP="002F4C58">
      <w:pPr>
        <w:pStyle w:val="ab"/>
        <w:spacing w:line="360" w:lineRule="auto"/>
        <w:ind w:left="0" w:firstLine="709"/>
        <w:jc w:val="center"/>
        <w:rPr>
          <w:rFonts w:ascii="Times New Roman" w:hAnsi="Times New Roman"/>
          <w:b/>
          <w:sz w:val="24"/>
          <w:szCs w:val="24"/>
        </w:rPr>
      </w:pPr>
      <w:r w:rsidRPr="000A52D5">
        <w:rPr>
          <w:rFonts w:ascii="Times New Roman" w:hAnsi="Times New Roman"/>
          <w:b/>
          <w:sz w:val="24"/>
          <w:szCs w:val="24"/>
        </w:rPr>
        <w:t>Список источников, используемых для оценки кредитного риска</w:t>
      </w:r>
    </w:p>
    <w:p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юридических лиц: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969"/>
      </w:tblGrid>
      <w:tr w:rsidR="002F4C58" w:rsidRPr="000A52D5" w:rsidTr="00220948">
        <w:tc>
          <w:tcPr>
            <w:tcW w:w="5529" w:type="dxa"/>
            <w:shd w:val="clear" w:color="auto" w:fill="auto"/>
            <w:vAlign w:val="center"/>
          </w:tcPr>
          <w:p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969" w:type="dxa"/>
            <w:shd w:val="clear" w:color="auto" w:fill="auto"/>
            <w:vAlign w:val="center"/>
          </w:tcPr>
          <w:p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ООО "Интерфакс-ЦРКИ" (Центр раскрытия корпоративной информации)</w:t>
            </w:r>
          </w:p>
        </w:tc>
        <w:tc>
          <w:tcPr>
            <w:tcW w:w="3969" w:type="dxa"/>
            <w:shd w:val="clear" w:color="auto" w:fill="auto"/>
            <w:vAlign w:val="center"/>
          </w:tcPr>
          <w:p w:rsidR="002F4C58" w:rsidRPr="000A52D5" w:rsidRDefault="000D16F9" w:rsidP="00220948">
            <w:pPr>
              <w:pStyle w:val="ab"/>
              <w:spacing w:after="0" w:line="240" w:lineRule="auto"/>
              <w:ind w:left="106"/>
              <w:rPr>
                <w:rStyle w:val="ae"/>
                <w:rFonts w:ascii="Times New Roman" w:hAnsi="Times New Roman"/>
                <w:sz w:val="24"/>
                <w:szCs w:val="24"/>
              </w:rPr>
            </w:pPr>
            <w:hyperlink r:id="rId20" w:history="1">
              <w:r w:rsidR="002F4C58" w:rsidRPr="000A52D5">
                <w:rPr>
                  <w:rStyle w:val="ae"/>
                  <w:rFonts w:ascii="Times New Roman" w:hAnsi="Times New Roman"/>
                  <w:sz w:val="24"/>
                  <w:szCs w:val="24"/>
                </w:rPr>
                <w:t>https://www.e-disclosure.ru/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ПАО Московская биржа</w:t>
            </w:r>
          </w:p>
        </w:tc>
        <w:tc>
          <w:tcPr>
            <w:tcW w:w="3969" w:type="dxa"/>
            <w:shd w:val="clear" w:color="auto" w:fill="auto"/>
            <w:vAlign w:val="center"/>
          </w:tcPr>
          <w:p w:rsidR="002F4C58" w:rsidRPr="000A52D5" w:rsidRDefault="000D16F9" w:rsidP="00220948">
            <w:pPr>
              <w:pStyle w:val="ab"/>
              <w:spacing w:after="0" w:line="240" w:lineRule="auto"/>
              <w:ind w:left="106"/>
              <w:rPr>
                <w:rStyle w:val="ae"/>
                <w:rFonts w:ascii="Times New Roman" w:hAnsi="Times New Roman"/>
                <w:sz w:val="24"/>
                <w:szCs w:val="24"/>
              </w:rPr>
            </w:pPr>
            <w:hyperlink r:id="rId21" w:history="1">
              <w:r w:rsidR="002F4C58" w:rsidRPr="000A52D5">
                <w:rPr>
                  <w:rStyle w:val="ae"/>
                  <w:rFonts w:ascii="Times New Roman" w:hAnsi="Times New Roman"/>
                  <w:sz w:val="24"/>
                  <w:szCs w:val="24"/>
                </w:rPr>
                <w:t>https://www.moex.com/</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Центральный Банк Российской Федерации (Банк России)</w:t>
            </w:r>
          </w:p>
        </w:tc>
        <w:tc>
          <w:tcPr>
            <w:tcW w:w="3969" w:type="dxa"/>
            <w:shd w:val="clear" w:color="auto" w:fill="auto"/>
            <w:vAlign w:val="center"/>
          </w:tcPr>
          <w:p w:rsidR="002F4C58" w:rsidRPr="000A52D5" w:rsidRDefault="000D16F9" w:rsidP="00220948">
            <w:pPr>
              <w:pStyle w:val="ab"/>
              <w:spacing w:after="0" w:line="240" w:lineRule="auto"/>
              <w:ind w:left="106"/>
              <w:rPr>
                <w:rStyle w:val="ae"/>
                <w:rFonts w:ascii="Times New Roman" w:hAnsi="Times New Roman"/>
                <w:sz w:val="24"/>
                <w:szCs w:val="24"/>
              </w:rPr>
            </w:pPr>
            <w:hyperlink r:id="rId22" w:history="1">
              <w:r w:rsidR="002F4C58" w:rsidRPr="000A52D5">
                <w:rPr>
                  <w:rStyle w:val="ae"/>
                  <w:rFonts w:ascii="Times New Roman" w:hAnsi="Times New Roman"/>
                  <w:sz w:val="24"/>
                  <w:szCs w:val="24"/>
                </w:rPr>
                <w:t>https://www.cbr.ru/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969" w:type="dxa"/>
            <w:shd w:val="clear" w:color="auto" w:fill="auto"/>
            <w:vAlign w:val="center"/>
          </w:tcPr>
          <w:p w:rsidR="002F4C58" w:rsidRPr="000A52D5" w:rsidRDefault="000D16F9" w:rsidP="00220948">
            <w:pPr>
              <w:pStyle w:val="ab"/>
              <w:spacing w:after="0" w:line="240" w:lineRule="auto"/>
              <w:ind w:left="106"/>
              <w:rPr>
                <w:rStyle w:val="ae"/>
                <w:rFonts w:ascii="Times New Roman" w:hAnsi="Times New Roman"/>
                <w:sz w:val="24"/>
                <w:szCs w:val="24"/>
              </w:rPr>
            </w:pPr>
            <w:hyperlink r:id="rId23" w:history="1">
              <w:r w:rsidR="002F4C58" w:rsidRPr="000A52D5">
                <w:rPr>
                  <w:rStyle w:val="ae"/>
                  <w:rFonts w:ascii="Times New Roman" w:hAnsi="Times New Roman"/>
                  <w:sz w:val="24"/>
                  <w:szCs w:val="24"/>
                </w:rPr>
                <w:t>https://kad.arbitr.ru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969" w:type="dxa"/>
            <w:shd w:val="clear" w:color="auto" w:fill="auto"/>
            <w:vAlign w:val="center"/>
          </w:tcPr>
          <w:p w:rsidR="002F4C58" w:rsidRPr="000A52D5" w:rsidRDefault="000D16F9" w:rsidP="00220948">
            <w:pPr>
              <w:pStyle w:val="ab"/>
              <w:spacing w:after="0" w:line="240" w:lineRule="auto"/>
              <w:ind w:left="106"/>
              <w:rPr>
                <w:rStyle w:val="ae"/>
                <w:rFonts w:ascii="Times New Roman" w:hAnsi="Times New Roman"/>
                <w:sz w:val="24"/>
                <w:szCs w:val="24"/>
              </w:rPr>
            </w:pPr>
            <w:hyperlink r:id="rId24" w:history="1">
              <w:r w:rsidR="002F4C58" w:rsidRPr="000A52D5">
                <w:rPr>
                  <w:rStyle w:val="ae"/>
                  <w:rFonts w:ascii="Times New Roman" w:hAnsi="Times New Roman"/>
                  <w:sz w:val="24"/>
                  <w:szCs w:val="24"/>
                </w:rPr>
                <w:t>https://bankrot.fedresurs.ru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tc>
        <w:tc>
          <w:tcPr>
            <w:tcW w:w="3969" w:type="dxa"/>
            <w:shd w:val="clear" w:color="auto" w:fill="auto"/>
            <w:vAlign w:val="center"/>
          </w:tcPr>
          <w:p w:rsidR="002F4C58" w:rsidRPr="000A52D5" w:rsidRDefault="000D16F9" w:rsidP="00220948">
            <w:pPr>
              <w:pStyle w:val="ab"/>
              <w:spacing w:after="0" w:line="240" w:lineRule="auto"/>
              <w:ind w:left="106"/>
              <w:rPr>
                <w:rStyle w:val="ae"/>
                <w:rFonts w:ascii="Times New Roman" w:hAnsi="Times New Roman"/>
                <w:sz w:val="24"/>
                <w:szCs w:val="24"/>
              </w:rPr>
            </w:pPr>
            <w:hyperlink r:id="rId25" w:history="1">
              <w:r w:rsidR="002F4C58" w:rsidRPr="000A52D5">
                <w:rPr>
                  <w:rStyle w:val="ae"/>
                  <w:rFonts w:ascii="Times New Roman" w:hAnsi="Times New Roman"/>
                  <w:sz w:val="24"/>
                  <w:szCs w:val="24"/>
                </w:rPr>
                <w:t>https://fedresurs.ru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p>
        </w:tc>
        <w:tc>
          <w:tcPr>
            <w:tcW w:w="3969" w:type="dxa"/>
            <w:shd w:val="clear" w:color="auto" w:fill="auto"/>
            <w:vAlign w:val="center"/>
          </w:tcPr>
          <w:p w:rsidR="002F4C58" w:rsidRPr="000A52D5" w:rsidRDefault="000D16F9" w:rsidP="00220948">
            <w:pPr>
              <w:pStyle w:val="ab"/>
              <w:spacing w:after="0" w:line="240" w:lineRule="auto"/>
              <w:ind w:left="106"/>
              <w:rPr>
                <w:rFonts w:ascii="Times New Roman" w:hAnsi="Times New Roman"/>
                <w:sz w:val="24"/>
                <w:szCs w:val="24"/>
              </w:rPr>
            </w:pPr>
            <w:hyperlink r:id="rId26" w:history="1">
              <w:r w:rsidR="002F4C58" w:rsidRPr="000A52D5">
                <w:rPr>
                  <w:rStyle w:val="ae"/>
                  <w:rFonts w:ascii="Times New Roman" w:hAnsi="Times New Roman"/>
                  <w:sz w:val="24"/>
                  <w:szCs w:val="24"/>
                </w:rPr>
                <w:t>https://www.acra-ratings.ru/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АО «Эксперт РА»</w:t>
            </w:r>
          </w:p>
        </w:tc>
        <w:tc>
          <w:tcPr>
            <w:tcW w:w="3969" w:type="dxa"/>
            <w:shd w:val="clear" w:color="auto" w:fill="auto"/>
            <w:vAlign w:val="center"/>
          </w:tcPr>
          <w:p w:rsidR="002F4C58" w:rsidRPr="000A52D5" w:rsidRDefault="000D16F9" w:rsidP="00220948">
            <w:pPr>
              <w:pStyle w:val="ab"/>
              <w:spacing w:after="0" w:line="240" w:lineRule="auto"/>
              <w:ind w:left="106"/>
              <w:rPr>
                <w:rFonts w:ascii="Times New Roman" w:hAnsi="Times New Roman"/>
                <w:sz w:val="24"/>
                <w:szCs w:val="24"/>
              </w:rPr>
            </w:pPr>
            <w:hyperlink r:id="rId27" w:history="1">
              <w:r w:rsidR="002F4C58" w:rsidRPr="000A52D5">
                <w:rPr>
                  <w:rStyle w:val="ae"/>
                  <w:rFonts w:ascii="Times New Roman" w:hAnsi="Times New Roman"/>
                  <w:sz w:val="24"/>
                  <w:szCs w:val="24"/>
                </w:rPr>
                <w:t>https://raexpert.ru/</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Fitch Ratings</w:t>
            </w:r>
          </w:p>
        </w:tc>
        <w:tc>
          <w:tcPr>
            <w:tcW w:w="3969" w:type="dxa"/>
            <w:shd w:val="clear" w:color="auto" w:fill="auto"/>
            <w:vAlign w:val="center"/>
          </w:tcPr>
          <w:p w:rsidR="002F4C58" w:rsidRPr="000A52D5" w:rsidRDefault="000D16F9" w:rsidP="00220948">
            <w:pPr>
              <w:pStyle w:val="ab"/>
              <w:spacing w:after="0" w:line="240" w:lineRule="auto"/>
              <w:ind w:left="106"/>
              <w:rPr>
                <w:rFonts w:ascii="Times New Roman" w:hAnsi="Times New Roman"/>
                <w:sz w:val="24"/>
                <w:szCs w:val="24"/>
              </w:rPr>
            </w:pPr>
            <w:hyperlink r:id="rId28" w:history="1">
              <w:r w:rsidR="002F4C58" w:rsidRPr="000A52D5">
                <w:rPr>
                  <w:rStyle w:val="ae"/>
                  <w:rFonts w:ascii="Times New Roman" w:hAnsi="Times New Roman"/>
                  <w:sz w:val="24"/>
                  <w:szCs w:val="24"/>
                </w:rPr>
                <w:t>https://www.fitchratings.com/</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S&amp;P Global Ratings</w:t>
            </w:r>
          </w:p>
        </w:tc>
        <w:tc>
          <w:tcPr>
            <w:tcW w:w="3969" w:type="dxa"/>
            <w:shd w:val="clear" w:color="auto" w:fill="auto"/>
            <w:vAlign w:val="center"/>
          </w:tcPr>
          <w:p w:rsidR="002F4C58" w:rsidRPr="000A52D5" w:rsidRDefault="000D16F9" w:rsidP="00220948">
            <w:pPr>
              <w:pStyle w:val="ab"/>
              <w:spacing w:after="0" w:line="240" w:lineRule="auto"/>
              <w:ind w:left="106"/>
              <w:rPr>
                <w:rFonts w:ascii="Times New Roman" w:hAnsi="Times New Roman"/>
                <w:sz w:val="24"/>
                <w:szCs w:val="24"/>
              </w:rPr>
            </w:pPr>
            <w:hyperlink r:id="rId29" w:history="1">
              <w:r w:rsidR="002F4C58" w:rsidRPr="000A52D5">
                <w:rPr>
                  <w:rStyle w:val="ae"/>
                  <w:rFonts w:ascii="Times New Roman" w:hAnsi="Times New Roman"/>
                  <w:sz w:val="24"/>
                  <w:szCs w:val="24"/>
                </w:rPr>
                <w:t>https://www.standardandpoors.com/</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Moody's Investors Service</w:t>
            </w:r>
          </w:p>
        </w:tc>
        <w:tc>
          <w:tcPr>
            <w:tcW w:w="3969" w:type="dxa"/>
            <w:shd w:val="clear" w:color="auto" w:fill="auto"/>
            <w:vAlign w:val="center"/>
          </w:tcPr>
          <w:p w:rsidR="002F4C58" w:rsidRPr="000A52D5" w:rsidRDefault="000D16F9" w:rsidP="00220948">
            <w:pPr>
              <w:pStyle w:val="ab"/>
              <w:spacing w:after="0" w:line="240" w:lineRule="auto"/>
              <w:ind w:left="106"/>
              <w:rPr>
                <w:rStyle w:val="ae"/>
                <w:rFonts w:ascii="Times New Roman" w:hAnsi="Times New Roman"/>
                <w:sz w:val="24"/>
                <w:szCs w:val="24"/>
              </w:rPr>
            </w:pPr>
            <w:hyperlink r:id="rId30" w:history="1">
              <w:r w:rsidR="002F4C58" w:rsidRPr="000A52D5">
                <w:rPr>
                  <w:rStyle w:val="ae"/>
                  <w:rFonts w:ascii="Times New Roman" w:hAnsi="Times New Roman"/>
                  <w:sz w:val="24"/>
                  <w:szCs w:val="24"/>
                </w:rPr>
                <w:t>https://www.moodys.com/</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Общество с ограниченной ответственностью «Национальное Рейтинговое Агентство» (ООО «НРА»)</w:t>
            </w:r>
          </w:p>
        </w:tc>
        <w:tc>
          <w:tcPr>
            <w:tcW w:w="3969" w:type="dxa"/>
            <w:shd w:val="clear" w:color="auto" w:fill="auto"/>
            <w:vAlign w:val="center"/>
          </w:tcPr>
          <w:p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https://www.ra-national.ru/</w:t>
            </w: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 xml:space="preserve">Общество с ограниченной ответственностью «Национальные Кредитные Рейтинги» (ООО «НКР») </w:t>
            </w:r>
          </w:p>
        </w:tc>
        <w:tc>
          <w:tcPr>
            <w:tcW w:w="3969" w:type="dxa"/>
            <w:shd w:val="clear" w:color="auto" w:fill="auto"/>
            <w:vAlign w:val="center"/>
          </w:tcPr>
          <w:p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https://ratings.ru/</w:t>
            </w: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969" w:type="dxa"/>
            <w:shd w:val="clear" w:color="auto" w:fill="auto"/>
            <w:vAlign w:val="center"/>
          </w:tcPr>
          <w:p w:rsidR="002F4C58" w:rsidRPr="000A52D5" w:rsidRDefault="000D16F9" w:rsidP="00220948">
            <w:pPr>
              <w:pStyle w:val="ab"/>
              <w:spacing w:after="0" w:line="240" w:lineRule="auto"/>
              <w:ind w:left="106"/>
              <w:rPr>
                <w:rStyle w:val="ae"/>
                <w:rFonts w:ascii="Times New Roman" w:hAnsi="Times New Roman"/>
                <w:sz w:val="24"/>
                <w:szCs w:val="24"/>
              </w:rPr>
            </w:pPr>
            <w:hyperlink r:id="rId31" w:history="1">
              <w:r w:rsidR="002F4C58" w:rsidRPr="000A52D5">
                <w:rPr>
                  <w:rStyle w:val="ae"/>
                  <w:rFonts w:ascii="Times New Roman" w:hAnsi="Times New Roman"/>
                  <w:sz w:val="24"/>
                  <w:szCs w:val="24"/>
                </w:rPr>
                <w:t>https://bankruptcy.kommersant.ru</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сведения из ЕГРЮЛ/ЕГРИП в электронном виде</w:t>
            </w:r>
          </w:p>
        </w:tc>
        <w:tc>
          <w:tcPr>
            <w:tcW w:w="3969" w:type="dxa"/>
            <w:shd w:val="clear" w:color="auto" w:fill="auto"/>
            <w:vAlign w:val="center"/>
          </w:tcPr>
          <w:p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https://egrul.nalog.ru/index.html</w:t>
            </w: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Сервис предоставления бухгалтерской (годовой) отчетности Росстата</w:t>
            </w:r>
          </w:p>
        </w:tc>
        <w:tc>
          <w:tcPr>
            <w:tcW w:w="3969" w:type="dxa"/>
            <w:shd w:val="clear" w:color="auto" w:fill="auto"/>
            <w:vAlign w:val="center"/>
          </w:tcPr>
          <w:p w:rsidR="002F4C58" w:rsidRPr="000A52D5" w:rsidRDefault="000D16F9" w:rsidP="00220948">
            <w:pPr>
              <w:pStyle w:val="ab"/>
              <w:spacing w:after="0" w:line="240" w:lineRule="auto"/>
              <w:ind w:left="106"/>
              <w:rPr>
                <w:rStyle w:val="ae"/>
                <w:rFonts w:ascii="Times New Roman" w:hAnsi="Times New Roman"/>
                <w:sz w:val="24"/>
                <w:szCs w:val="24"/>
              </w:rPr>
            </w:pPr>
            <w:hyperlink r:id="rId32" w:history="1">
              <w:r w:rsidR="002F4C58" w:rsidRPr="000A52D5">
                <w:rPr>
                  <w:rStyle w:val="ae"/>
                  <w:rFonts w:ascii="Times New Roman" w:hAnsi="Times New Roman"/>
                  <w:sz w:val="24"/>
                  <w:szCs w:val="24"/>
                </w:rPr>
                <w:t>http://www.gks.ru/accounting_report</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сайты контрагента/эмитента/</w:t>
            </w:r>
          </w:p>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кредитной организации в сети «Интернет»</w:t>
            </w:r>
          </w:p>
        </w:tc>
        <w:tc>
          <w:tcPr>
            <w:tcW w:w="3969" w:type="dxa"/>
            <w:shd w:val="clear" w:color="auto" w:fill="auto"/>
            <w:vAlign w:val="center"/>
          </w:tcPr>
          <w:p w:rsidR="002F4C58" w:rsidRPr="000A52D5" w:rsidRDefault="002F4C58" w:rsidP="00220948">
            <w:pPr>
              <w:pStyle w:val="ab"/>
              <w:spacing w:after="0" w:line="240" w:lineRule="auto"/>
              <w:ind w:left="106"/>
              <w:rPr>
                <w:rFonts w:ascii="Times New Roman" w:hAnsi="Times New Roman"/>
                <w:sz w:val="24"/>
                <w:szCs w:val="24"/>
              </w:rPr>
            </w:pP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юридического лица</w:t>
            </w:r>
          </w:p>
        </w:tc>
        <w:tc>
          <w:tcPr>
            <w:tcW w:w="3969" w:type="dxa"/>
            <w:shd w:val="clear" w:color="auto" w:fill="auto"/>
            <w:vAlign w:val="center"/>
          </w:tcPr>
          <w:p w:rsidR="002F4C58" w:rsidRPr="000A52D5" w:rsidRDefault="002F4C58" w:rsidP="00220948">
            <w:pPr>
              <w:pStyle w:val="ab"/>
              <w:spacing w:after="0" w:line="240" w:lineRule="auto"/>
              <w:ind w:left="106"/>
              <w:rPr>
                <w:rFonts w:ascii="Times New Roman" w:hAnsi="Times New Roman"/>
                <w:sz w:val="24"/>
                <w:szCs w:val="24"/>
              </w:rPr>
            </w:pPr>
          </w:p>
        </w:tc>
      </w:tr>
    </w:tbl>
    <w:p w:rsidR="002F4C58" w:rsidRPr="000A52D5" w:rsidRDefault="002F4C58" w:rsidP="002F4C58">
      <w:pPr>
        <w:spacing w:after="0" w:line="240" w:lineRule="auto"/>
        <w:ind w:left="1134" w:hanging="425"/>
        <w:jc w:val="both"/>
        <w:rPr>
          <w:rFonts w:ascii="Times New Roman" w:hAnsi="Times New Roman"/>
          <w:sz w:val="16"/>
          <w:szCs w:val="16"/>
        </w:rPr>
      </w:pPr>
    </w:p>
    <w:p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физических лиц: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729"/>
      </w:tblGrid>
      <w:tr w:rsidR="002F4C58" w:rsidRPr="000A52D5" w:rsidTr="00220948">
        <w:tc>
          <w:tcPr>
            <w:tcW w:w="5841" w:type="dxa"/>
            <w:vAlign w:val="center"/>
          </w:tcPr>
          <w:p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729" w:type="dxa"/>
            <w:vAlign w:val="center"/>
          </w:tcPr>
          <w:p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rsidTr="00220948">
        <w:tc>
          <w:tcPr>
            <w:tcW w:w="5841" w:type="dxa"/>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729" w:type="dxa"/>
            <w:vAlign w:val="center"/>
          </w:tcPr>
          <w:p w:rsidR="002F4C58" w:rsidRPr="000A52D5" w:rsidRDefault="000D16F9" w:rsidP="00220948">
            <w:pPr>
              <w:pStyle w:val="ab"/>
              <w:spacing w:after="0" w:line="240" w:lineRule="auto"/>
              <w:ind w:left="106"/>
              <w:rPr>
                <w:rStyle w:val="ae"/>
              </w:rPr>
            </w:pPr>
            <w:hyperlink r:id="rId33" w:history="1">
              <w:r w:rsidR="002F4C58" w:rsidRPr="000A52D5">
                <w:rPr>
                  <w:rStyle w:val="ae"/>
                  <w:rFonts w:ascii="Times New Roman" w:hAnsi="Times New Roman"/>
                  <w:sz w:val="24"/>
                  <w:szCs w:val="24"/>
                </w:rPr>
                <w:t>https://kad.arbitr.ru</w:t>
              </w:r>
            </w:hyperlink>
          </w:p>
        </w:tc>
      </w:tr>
      <w:tr w:rsidR="002F4C58" w:rsidRPr="000A52D5" w:rsidTr="00220948">
        <w:tc>
          <w:tcPr>
            <w:tcW w:w="5841" w:type="dxa"/>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729" w:type="dxa"/>
            <w:vAlign w:val="center"/>
          </w:tcPr>
          <w:p w:rsidR="002F4C58" w:rsidRPr="000A52D5" w:rsidRDefault="000D16F9" w:rsidP="00220948">
            <w:pPr>
              <w:pStyle w:val="ab"/>
              <w:spacing w:after="0" w:line="240" w:lineRule="auto"/>
              <w:ind w:left="106"/>
              <w:rPr>
                <w:rStyle w:val="ae"/>
              </w:rPr>
            </w:pPr>
            <w:hyperlink r:id="rId34" w:history="1">
              <w:r w:rsidR="002F4C58" w:rsidRPr="000A52D5">
                <w:rPr>
                  <w:rStyle w:val="ae"/>
                  <w:rFonts w:ascii="Times New Roman" w:hAnsi="Times New Roman"/>
                  <w:sz w:val="24"/>
                  <w:szCs w:val="24"/>
                </w:rPr>
                <w:t>https://bankrot.fedresurs.ru</w:t>
              </w:r>
            </w:hyperlink>
          </w:p>
        </w:tc>
      </w:tr>
      <w:tr w:rsidR="002F4C58" w:rsidRPr="000A52D5" w:rsidTr="00220948">
        <w:tc>
          <w:tcPr>
            <w:tcW w:w="5841" w:type="dxa"/>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729" w:type="dxa"/>
            <w:vAlign w:val="center"/>
          </w:tcPr>
          <w:p w:rsidR="002F4C58" w:rsidRPr="000A52D5" w:rsidRDefault="000D16F9" w:rsidP="00220948">
            <w:pPr>
              <w:pStyle w:val="ab"/>
              <w:spacing w:after="0" w:line="240" w:lineRule="auto"/>
              <w:ind w:left="106"/>
              <w:rPr>
                <w:rStyle w:val="ae"/>
              </w:rPr>
            </w:pPr>
            <w:hyperlink r:id="rId35" w:history="1">
              <w:r w:rsidR="002F4C58" w:rsidRPr="000A52D5">
                <w:rPr>
                  <w:rStyle w:val="ae"/>
                  <w:rFonts w:ascii="Times New Roman" w:hAnsi="Times New Roman"/>
                  <w:sz w:val="24"/>
                  <w:szCs w:val="24"/>
                </w:rPr>
                <w:t>https://bankruptcy.kommersant.ru</w:t>
              </w:r>
            </w:hyperlink>
          </w:p>
        </w:tc>
      </w:tr>
      <w:tr w:rsidR="002F4C58" w:rsidRPr="000A52D5" w:rsidTr="00220948">
        <w:tc>
          <w:tcPr>
            <w:tcW w:w="5841" w:type="dxa"/>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физического лица</w:t>
            </w:r>
          </w:p>
        </w:tc>
        <w:tc>
          <w:tcPr>
            <w:tcW w:w="3729" w:type="dxa"/>
            <w:vAlign w:val="center"/>
          </w:tcPr>
          <w:p w:rsidR="002F4C58" w:rsidRPr="000A52D5" w:rsidRDefault="002F4C58" w:rsidP="00220948">
            <w:pPr>
              <w:spacing w:after="0" w:line="240" w:lineRule="auto"/>
            </w:pPr>
          </w:p>
        </w:tc>
      </w:tr>
    </w:tbl>
    <w:p w:rsidR="002F4C58" w:rsidRPr="000A52D5" w:rsidRDefault="002F4C58" w:rsidP="002F4C58">
      <w:pPr>
        <w:jc w:val="right"/>
        <w:rPr>
          <w:rFonts w:ascii="Times New Roman" w:hAnsi="Times New Roman"/>
          <w:b/>
          <w:sz w:val="24"/>
          <w:szCs w:val="24"/>
        </w:rPr>
      </w:pPr>
      <w:r w:rsidRPr="000A52D5">
        <w:rPr>
          <w:rFonts w:ascii="Times New Roman" w:hAnsi="Times New Roman"/>
          <w:b/>
          <w:sz w:val="24"/>
          <w:szCs w:val="24"/>
        </w:rPr>
        <w:t>Приложение Б к Приложению №6</w:t>
      </w:r>
    </w:p>
    <w:p w:rsidR="002F4C58" w:rsidRPr="000A52D5" w:rsidRDefault="002F4C58" w:rsidP="002F4C58">
      <w:pPr>
        <w:spacing w:after="0" w:line="240" w:lineRule="auto"/>
        <w:rPr>
          <w:rFonts w:ascii="Times New Roman" w:hAnsi="Times New Roman"/>
          <w:b/>
          <w:sz w:val="24"/>
          <w:szCs w:val="24"/>
        </w:rPr>
      </w:pPr>
      <w:r w:rsidRPr="000A52D5">
        <w:rPr>
          <w:rFonts w:ascii="Times New Roman" w:hAnsi="Times New Roman"/>
          <w:b/>
          <w:sz w:val="24"/>
          <w:szCs w:val="24"/>
        </w:rPr>
        <w:t>Таблица 1. Соответствие шкал рейтингов различных рейтинговых агентств</w:t>
      </w:r>
    </w:p>
    <w:p w:rsidR="002F4C58" w:rsidRDefault="002F4C58" w:rsidP="002F4C58">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072"/>
        <w:gridCol w:w="1242"/>
        <w:gridCol w:w="1242"/>
        <w:gridCol w:w="1231"/>
        <w:gridCol w:w="1231"/>
        <w:gridCol w:w="1217"/>
        <w:gridCol w:w="1596"/>
      </w:tblGrid>
      <w:tr w:rsidR="00D4637C" w:rsidRPr="000A52D5" w:rsidTr="00D903BF">
        <w:trPr>
          <w:trHeight w:val="264"/>
        </w:trPr>
        <w:tc>
          <w:tcPr>
            <w:tcW w:w="690" w:type="pct"/>
            <w:vMerge w:val="restart"/>
            <w:shd w:val="clear" w:color="auto" w:fill="auto"/>
            <w:vAlign w:val="center"/>
            <w:hideMark/>
          </w:tcPr>
          <w:p w:rsidR="00D4637C" w:rsidRPr="000A52D5" w:rsidRDefault="00D4637C" w:rsidP="00D903BF">
            <w:pPr>
              <w:spacing w:after="0" w:line="240" w:lineRule="auto"/>
              <w:ind w:left="-7" w:firstLine="7"/>
              <w:jc w:val="center"/>
              <w:rPr>
                <w:rFonts w:ascii="Times New Roman" w:hAnsi="Times New Roman"/>
                <w:b/>
                <w:bCs/>
                <w:sz w:val="20"/>
                <w:szCs w:val="20"/>
              </w:rPr>
            </w:pPr>
            <w:r w:rsidRPr="000A52D5">
              <w:rPr>
                <w:rFonts w:ascii="Times New Roman" w:hAnsi="Times New Roman"/>
                <w:b/>
                <w:bCs/>
                <w:sz w:val="20"/>
                <w:szCs w:val="20"/>
              </w:rPr>
              <w:t>АКРА</w:t>
            </w:r>
          </w:p>
        </w:tc>
        <w:tc>
          <w:tcPr>
            <w:tcW w:w="523" w:type="pct"/>
            <w:vMerge w:val="restart"/>
            <w:shd w:val="clear" w:color="auto" w:fill="auto"/>
            <w:vAlign w:val="center"/>
            <w:hideMark/>
          </w:tcPr>
          <w:p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Эксперт РА</w:t>
            </w:r>
          </w:p>
        </w:tc>
        <w:tc>
          <w:tcPr>
            <w:tcW w:w="606" w:type="pct"/>
            <w:vMerge w:val="restart"/>
            <w:vAlign w:val="center"/>
          </w:tcPr>
          <w:p w:rsidR="00D4637C" w:rsidRPr="000A52D5" w:rsidRDefault="00D4637C" w:rsidP="00D903BF">
            <w:pPr>
              <w:spacing w:after="0" w:line="240" w:lineRule="auto"/>
              <w:ind w:left="33"/>
              <w:jc w:val="center"/>
              <w:rPr>
                <w:rFonts w:ascii="Times New Roman" w:hAnsi="Times New Roman"/>
                <w:b/>
                <w:bCs/>
                <w:sz w:val="20"/>
                <w:szCs w:val="20"/>
              </w:rPr>
            </w:pPr>
            <w:r w:rsidRPr="0069299A">
              <w:rPr>
                <w:rFonts w:ascii="Times New Roman" w:hAnsi="Times New Roman"/>
                <w:b/>
                <w:bCs/>
                <w:sz w:val="20"/>
                <w:szCs w:val="20"/>
              </w:rPr>
              <w:t>НКР</w:t>
            </w:r>
          </w:p>
        </w:tc>
        <w:tc>
          <w:tcPr>
            <w:tcW w:w="606" w:type="pct"/>
            <w:vMerge w:val="restart"/>
            <w:vAlign w:val="center"/>
          </w:tcPr>
          <w:p w:rsidR="00D4637C" w:rsidRPr="000A52D5" w:rsidRDefault="00D4637C" w:rsidP="00D903BF">
            <w:pPr>
              <w:spacing w:after="0" w:line="240" w:lineRule="auto"/>
              <w:ind w:left="33"/>
              <w:jc w:val="center"/>
              <w:rPr>
                <w:rFonts w:ascii="Times New Roman" w:hAnsi="Times New Roman"/>
                <w:b/>
                <w:bCs/>
                <w:sz w:val="20"/>
                <w:szCs w:val="20"/>
              </w:rPr>
            </w:pPr>
            <w:r w:rsidRPr="0069299A">
              <w:rPr>
                <w:rFonts w:ascii="Times New Roman" w:hAnsi="Times New Roman"/>
                <w:b/>
                <w:bCs/>
                <w:sz w:val="20"/>
                <w:szCs w:val="20"/>
              </w:rPr>
              <w:t>НРА</w:t>
            </w:r>
          </w:p>
        </w:tc>
        <w:tc>
          <w:tcPr>
            <w:tcW w:w="1796" w:type="pct"/>
            <w:gridSpan w:val="3"/>
            <w:vAlign w:val="center"/>
          </w:tcPr>
          <w:p w:rsidR="00D4637C" w:rsidRPr="000A52D5" w:rsidRDefault="00D4637C" w:rsidP="00D903BF">
            <w:pPr>
              <w:spacing w:after="0" w:line="240" w:lineRule="auto"/>
              <w:ind w:left="33"/>
              <w:jc w:val="center"/>
              <w:rPr>
                <w:rFonts w:ascii="Times New Roman" w:hAnsi="Times New Roman"/>
                <w:b/>
                <w:bCs/>
                <w:sz w:val="20"/>
                <w:szCs w:val="20"/>
              </w:rPr>
            </w:pPr>
            <w:r w:rsidRPr="000A52D5">
              <w:rPr>
                <w:rFonts w:ascii="Times New Roman" w:hAnsi="Times New Roman"/>
                <w:b/>
                <w:bCs/>
                <w:sz w:val="20"/>
                <w:szCs w:val="20"/>
              </w:rPr>
              <w:t>Международная шкала</w:t>
            </w:r>
          </w:p>
        </w:tc>
        <w:tc>
          <w:tcPr>
            <w:tcW w:w="779" w:type="pct"/>
            <w:vMerge w:val="restart"/>
            <w:vAlign w:val="center"/>
          </w:tcPr>
          <w:p w:rsidR="00D4637C" w:rsidRPr="000A52D5" w:rsidRDefault="00D4637C" w:rsidP="00D903BF">
            <w:pPr>
              <w:spacing w:after="0" w:line="240" w:lineRule="auto"/>
              <w:ind w:left="33"/>
              <w:jc w:val="center"/>
              <w:rPr>
                <w:rFonts w:ascii="Times New Roman" w:hAnsi="Times New Roman"/>
                <w:b/>
                <w:bCs/>
                <w:sz w:val="20"/>
                <w:szCs w:val="20"/>
              </w:rPr>
            </w:pPr>
            <w:r>
              <w:rPr>
                <w:rFonts w:ascii="Times New Roman" w:hAnsi="Times New Roman"/>
                <w:b/>
                <w:bCs/>
                <w:sz w:val="20"/>
                <w:szCs w:val="20"/>
              </w:rPr>
              <w:t>Рейтинговая группа</w:t>
            </w:r>
          </w:p>
        </w:tc>
      </w:tr>
      <w:tr w:rsidR="00D4637C" w:rsidRPr="000A52D5" w:rsidTr="00D903BF">
        <w:trPr>
          <w:trHeight w:val="345"/>
        </w:trPr>
        <w:tc>
          <w:tcPr>
            <w:tcW w:w="690" w:type="pct"/>
            <w:vMerge/>
            <w:shd w:val="clear" w:color="auto" w:fill="auto"/>
            <w:vAlign w:val="center"/>
            <w:hideMark/>
          </w:tcPr>
          <w:p w:rsidR="00D4637C" w:rsidRPr="000A52D5" w:rsidRDefault="00D4637C" w:rsidP="00D903BF">
            <w:pPr>
              <w:spacing w:after="0" w:line="240" w:lineRule="auto"/>
              <w:ind w:left="360"/>
              <w:rPr>
                <w:rFonts w:ascii="Times New Roman" w:hAnsi="Times New Roman"/>
                <w:b/>
                <w:bCs/>
                <w:sz w:val="20"/>
                <w:szCs w:val="20"/>
              </w:rPr>
            </w:pPr>
          </w:p>
        </w:tc>
        <w:tc>
          <w:tcPr>
            <w:tcW w:w="523" w:type="pct"/>
            <w:vMerge/>
            <w:shd w:val="clear" w:color="auto" w:fill="auto"/>
            <w:vAlign w:val="center"/>
            <w:hideMark/>
          </w:tcPr>
          <w:p w:rsidR="00D4637C" w:rsidRPr="000A52D5" w:rsidRDefault="00D4637C" w:rsidP="00D903BF">
            <w:pPr>
              <w:spacing w:after="0" w:line="240" w:lineRule="auto"/>
              <w:ind w:left="360"/>
              <w:rPr>
                <w:rFonts w:ascii="Times New Roman" w:hAnsi="Times New Roman"/>
                <w:b/>
                <w:bCs/>
                <w:sz w:val="20"/>
                <w:szCs w:val="20"/>
              </w:rPr>
            </w:pPr>
          </w:p>
        </w:tc>
        <w:tc>
          <w:tcPr>
            <w:tcW w:w="606" w:type="pct"/>
            <w:vMerge/>
          </w:tcPr>
          <w:p w:rsidR="00D4637C" w:rsidRPr="000A52D5" w:rsidRDefault="00D4637C" w:rsidP="00D903BF">
            <w:pPr>
              <w:spacing w:after="0" w:line="240" w:lineRule="auto"/>
              <w:jc w:val="center"/>
              <w:rPr>
                <w:rFonts w:ascii="Times New Roman" w:hAnsi="Times New Roman"/>
                <w:b/>
                <w:bCs/>
                <w:sz w:val="20"/>
                <w:szCs w:val="20"/>
              </w:rPr>
            </w:pPr>
          </w:p>
        </w:tc>
        <w:tc>
          <w:tcPr>
            <w:tcW w:w="606" w:type="pct"/>
            <w:vMerge/>
          </w:tcPr>
          <w:p w:rsidR="00D4637C" w:rsidRPr="000A52D5" w:rsidRDefault="00D4637C" w:rsidP="00D903BF">
            <w:pPr>
              <w:spacing w:after="0" w:line="240" w:lineRule="auto"/>
              <w:jc w:val="center"/>
              <w:rPr>
                <w:rFonts w:ascii="Times New Roman" w:hAnsi="Times New Roman"/>
                <w:b/>
                <w:bCs/>
                <w:sz w:val="20"/>
                <w:szCs w:val="20"/>
              </w:rPr>
            </w:pPr>
          </w:p>
        </w:tc>
        <w:tc>
          <w:tcPr>
            <w:tcW w:w="601" w:type="pct"/>
            <w:vAlign w:val="center"/>
          </w:tcPr>
          <w:p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Moody`s</w:t>
            </w:r>
          </w:p>
        </w:tc>
        <w:tc>
          <w:tcPr>
            <w:tcW w:w="601" w:type="pct"/>
            <w:vAlign w:val="center"/>
          </w:tcPr>
          <w:p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S&amp;P</w:t>
            </w:r>
          </w:p>
        </w:tc>
        <w:tc>
          <w:tcPr>
            <w:tcW w:w="594" w:type="pct"/>
            <w:vAlign w:val="center"/>
          </w:tcPr>
          <w:p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Fitch</w:t>
            </w:r>
          </w:p>
        </w:tc>
        <w:tc>
          <w:tcPr>
            <w:tcW w:w="779" w:type="pct"/>
            <w:vMerge/>
          </w:tcPr>
          <w:p w:rsidR="00D4637C" w:rsidRPr="000A52D5" w:rsidRDefault="00D4637C" w:rsidP="00D903BF">
            <w:pPr>
              <w:spacing w:after="0" w:line="240" w:lineRule="auto"/>
              <w:jc w:val="center"/>
              <w:rPr>
                <w:rFonts w:ascii="Times New Roman" w:hAnsi="Times New Roman"/>
                <w:b/>
                <w:bCs/>
                <w:sz w:val="20"/>
                <w:szCs w:val="20"/>
              </w:rPr>
            </w:pPr>
          </w:p>
        </w:tc>
      </w:tr>
      <w:tr w:rsidR="00D4637C" w:rsidRPr="00992B4B"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779" w:type="pct"/>
            <w:vMerge w:val="restart"/>
            <w:vAlign w:val="center"/>
          </w:tcPr>
          <w:p w:rsidR="00D4637C" w:rsidRPr="00992B4B" w:rsidRDefault="00D4637C" w:rsidP="00D903BF">
            <w:pPr>
              <w:spacing w:after="0" w:line="240" w:lineRule="auto"/>
              <w:ind w:left="-7"/>
              <w:jc w:val="center"/>
              <w:rPr>
                <w:rFonts w:ascii="Times New Roman" w:hAnsi="Times New Roman"/>
                <w:sz w:val="24"/>
                <w:szCs w:val="24"/>
                <w:lang w:val="en-US"/>
              </w:rPr>
            </w:pPr>
            <w:r>
              <w:rPr>
                <w:rFonts w:ascii="Times New Roman" w:hAnsi="Times New Roman"/>
                <w:sz w:val="24"/>
                <w:szCs w:val="24"/>
              </w:rPr>
              <w:t xml:space="preserve">Рейтинговая группа </w:t>
            </w:r>
            <w:r>
              <w:rPr>
                <w:rFonts w:ascii="Times New Roman" w:hAnsi="Times New Roman"/>
                <w:sz w:val="24"/>
                <w:szCs w:val="24"/>
                <w:lang w:val="en-US"/>
              </w:rPr>
              <w:t>I</w:t>
            </w: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Aa1</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Aa2</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Aa3</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A1</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A2</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A3</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Ваа1</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Ваа2</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AAA(RU)</w:t>
            </w: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ruAAA</w:t>
            </w:r>
          </w:p>
        </w:tc>
        <w:tc>
          <w:tcPr>
            <w:tcW w:w="606"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AAA.ru</w:t>
            </w:r>
          </w:p>
        </w:tc>
        <w:tc>
          <w:tcPr>
            <w:tcW w:w="606"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AAA|ru|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Ваа3</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433"/>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AA+(RU)</w:t>
            </w:r>
          </w:p>
          <w:p w:rsidR="00D4637C" w:rsidRPr="000A52D5" w:rsidRDefault="00D4637C" w:rsidP="00D903BF">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w:t>
            </w:r>
            <w:r>
              <w:rPr>
                <w:rFonts w:ascii="Times New Roman" w:hAnsi="Times New Roman"/>
                <w:sz w:val="24"/>
                <w:szCs w:val="24"/>
                <w:lang w:val="en-US"/>
              </w:rPr>
              <w:t>U)</w:t>
            </w:r>
          </w:p>
        </w:tc>
        <w:tc>
          <w:tcPr>
            <w:tcW w:w="523"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AA.ru</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Ва1</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restart"/>
            <w:vAlign w:val="center"/>
          </w:tcPr>
          <w:p w:rsidR="00D4637C" w:rsidRPr="000A52D5"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w:t>
            </w:r>
          </w:p>
        </w:tc>
      </w:tr>
      <w:tr w:rsidR="00D4637C" w:rsidRPr="000A52D5" w:rsidTr="00D903BF">
        <w:trPr>
          <w:trHeight w:val="345"/>
        </w:trPr>
        <w:tc>
          <w:tcPr>
            <w:tcW w:w="690"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lang w:val="en-US"/>
              </w:rPr>
              <w:t>AA-(RU)</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tc>
        <w:tc>
          <w:tcPr>
            <w:tcW w:w="523"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A+.ru</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Ва2</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tc>
        <w:tc>
          <w:tcPr>
            <w:tcW w:w="523"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tc>
        <w:tc>
          <w:tcPr>
            <w:tcW w:w="606" w:type="pct"/>
            <w:vAlign w:val="center"/>
          </w:tcPr>
          <w:p w:rsidR="00D4637C" w:rsidRPr="0069299A" w:rsidRDefault="00D4637C" w:rsidP="00D903BF">
            <w:pPr>
              <w:spacing w:after="0" w:line="240" w:lineRule="auto"/>
              <w:ind w:firstLine="33"/>
              <w:jc w:val="center"/>
              <w:rPr>
                <w:rFonts w:ascii="Times New Roman" w:hAnsi="Times New Roman"/>
                <w:sz w:val="24"/>
                <w:szCs w:val="24"/>
              </w:rPr>
            </w:pPr>
            <w:r>
              <w:rPr>
                <w:rFonts w:ascii="Times New Roman" w:hAnsi="Times New Roman"/>
                <w:sz w:val="24"/>
                <w:szCs w:val="24"/>
              </w:rPr>
              <w:t>A.ru</w:t>
            </w:r>
          </w:p>
          <w:p w:rsidR="00D4637C" w:rsidRPr="0038077A"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A-.ru</w:t>
            </w:r>
          </w:p>
        </w:tc>
        <w:tc>
          <w:tcPr>
            <w:tcW w:w="606" w:type="pct"/>
            <w:vAlign w:val="center"/>
          </w:tcPr>
          <w:p w:rsidR="00D4637C" w:rsidRPr="0069299A" w:rsidRDefault="00D4637C" w:rsidP="00D903BF">
            <w:pPr>
              <w:spacing w:after="0" w:line="240" w:lineRule="auto"/>
              <w:ind w:firstLine="33"/>
              <w:jc w:val="center"/>
              <w:rPr>
                <w:rFonts w:ascii="Times New Roman" w:hAnsi="Times New Roman"/>
                <w:sz w:val="24"/>
                <w:szCs w:val="24"/>
              </w:rPr>
            </w:pPr>
            <w:r>
              <w:rPr>
                <w:rFonts w:ascii="Times New Roman" w:hAnsi="Times New Roman"/>
                <w:sz w:val="24"/>
                <w:szCs w:val="24"/>
              </w:rPr>
              <w:t>A|ru|</w:t>
            </w:r>
          </w:p>
          <w:p w:rsidR="00D4637C" w:rsidRPr="0038077A"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Ва3</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69299A" w:rsidRDefault="00D4637C" w:rsidP="00D903BF">
            <w:pPr>
              <w:spacing w:after="0" w:line="240" w:lineRule="auto"/>
              <w:ind w:left="-7"/>
              <w:jc w:val="center"/>
              <w:rPr>
                <w:rFonts w:ascii="Times New Roman" w:hAnsi="Times New Roman"/>
                <w:sz w:val="24"/>
                <w:szCs w:val="24"/>
                <w:lang w:val="en-US"/>
              </w:rPr>
            </w:pPr>
            <w:r w:rsidRPr="0069299A">
              <w:rPr>
                <w:rFonts w:ascii="Times New Roman" w:hAnsi="Times New Roman"/>
                <w:sz w:val="24"/>
                <w:szCs w:val="24"/>
                <w:lang w:val="en-US"/>
              </w:rPr>
              <w:t>BBB+(RU)</w:t>
            </w:r>
          </w:p>
          <w:p w:rsidR="00D4637C" w:rsidRPr="0069299A" w:rsidRDefault="00D4637C" w:rsidP="00D903BF">
            <w:pPr>
              <w:spacing w:after="0" w:line="240" w:lineRule="auto"/>
              <w:ind w:left="-7"/>
              <w:jc w:val="center"/>
              <w:rPr>
                <w:rFonts w:ascii="Times New Roman" w:hAnsi="Times New Roman"/>
                <w:sz w:val="24"/>
                <w:szCs w:val="24"/>
                <w:lang w:val="en-US"/>
              </w:rPr>
            </w:pPr>
            <w:r w:rsidRPr="0069299A">
              <w:rPr>
                <w:rFonts w:ascii="Times New Roman" w:hAnsi="Times New Roman"/>
                <w:sz w:val="24"/>
                <w:szCs w:val="24"/>
                <w:lang w:val="en-US"/>
              </w:rPr>
              <w:t>BBB(RU)</w:t>
            </w:r>
          </w:p>
        </w:tc>
        <w:tc>
          <w:tcPr>
            <w:tcW w:w="523"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sidRPr="002716CE">
              <w:rPr>
                <w:rFonts w:ascii="Times New Roman" w:hAnsi="Times New Roman"/>
                <w:sz w:val="24"/>
                <w:szCs w:val="24"/>
              </w:rPr>
              <w:t>BBB+.ru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sidRPr="002716CE">
              <w:rPr>
                <w:rFonts w:ascii="Times New Roman" w:hAnsi="Times New Roman"/>
                <w:sz w:val="24"/>
                <w:szCs w:val="24"/>
              </w:rPr>
              <w:t>BBB+|ru|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В1</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79" w:type="pct"/>
            <w:vMerge w:val="restart"/>
            <w:vAlign w:val="center"/>
          </w:tcPr>
          <w:p w:rsidR="00D4637C" w:rsidRPr="000A52D5"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III</w:t>
            </w:r>
          </w:p>
        </w:tc>
      </w:tr>
      <w:tr w:rsidR="00D4637C" w:rsidRPr="000A52D5" w:rsidTr="00D903BF">
        <w:trPr>
          <w:trHeight w:val="455"/>
        </w:trPr>
        <w:tc>
          <w:tcPr>
            <w:tcW w:w="690"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lang w:val="en-US"/>
              </w:rPr>
            </w:pPr>
            <w:r w:rsidRPr="002716CE">
              <w:rPr>
                <w:rFonts w:ascii="Times New Roman" w:hAnsi="Times New Roman"/>
                <w:sz w:val="24"/>
                <w:szCs w:val="24"/>
                <w:lang w:val="en-US"/>
              </w:rPr>
              <w:t>BBB-(RU)</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523"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BBB-.ru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6"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r w:rsidRPr="0069299A">
              <w:rPr>
                <w:rFonts w:ascii="Times New Roman" w:hAnsi="Times New Roman"/>
                <w:sz w:val="24"/>
                <w:szCs w:val="24"/>
              </w:rPr>
              <w:br/>
              <w:t>BB+|ru|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В2</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06"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6"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B3</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150E87" w:rsidRPr="000A52D5" w:rsidTr="00D903BF">
        <w:trPr>
          <w:trHeight w:val="345"/>
        </w:trPr>
        <w:tc>
          <w:tcPr>
            <w:tcW w:w="690" w:type="pct"/>
            <w:shd w:val="clear" w:color="auto" w:fill="auto"/>
            <w:vAlign w:val="center"/>
          </w:tcPr>
          <w:p w:rsidR="00150E87" w:rsidRPr="006D5E37" w:rsidRDefault="00150E87" w:rsidP="00D903BF">
            <w:pPr>
              <w:spacing w:after="0" w:line="240" w:lineRule="auto"/>
              <w:ind w:left="-7"/>
              <w:jc w:val="center"/>
              <w:rPr>
                <w:rFonts w:ascii="Times New Roman" w:hAnsi="Times New Roman"/>
                <w:sz w:val="24"/>
                <w:szCs w:val="24"/>
                <w:lang w:val="en-US"/>
              </w:rPr>
            </w:pPr>
            <w:r w:rsidRPr="006D5E37">
              <w:rPr>
                <w:rFonts w:ascii="Times New Roman" w:hAnsi="Times New Roman"/>
                <w:sz w:val="24"/>
                <w:szCs w:val="24"/>
                <w:lang w:val="en-US"/>
              </w:rPr>
              <w:t>BB-(RU)</w:t>
            </w:r>
            <w:r>
              <w:rPr>
                <w:rFonts w:ascii="Times New Roman" w:hAnsi="Times New Roman"/>
                <w:sz w:val="24"/>
                <w:szCs w:val="24"/>
                <w:lang w:val="en-US"/>
              </w:rPr>
              <w:t xml:space="preserve"> и ниже</w:t>
            </w:r>
          </w:p>
        </w:tc>
        <w:tc>
          <w:tcPr>
            <w:tcW w:w="523" w:type="pct"/>
            <w:shd w:val="clear" w:color="auto" w:fill="auto"/>
            <w:vAlign w:val="center"/>
          </w:tcPr>
          <w:p w:rsidR="00150E87" w:rsidRPr="00992B4B" w:rsidRDefault="00150E87" w:rsidP="00D903BF">
            <w:pPr>
              <w:spacing w:after="0" w:line="240" w:lineRule="auto"/>
              <w:ind w:left="-7"/>
              <w:jc w:val="center"/>
              <w:rPr>
                <w:rFonts w:ascii="Times New Roman" w:hAnsi="Times New Roman"/>
                <w:sz w:val="24"/>
                <w:szCs w:val="24"/>
                <w:lang w:val="en-US"/>
              </w:rPr>
            </w:pPr>
            <w:r w:rsidRPr="00992B4B">
              <w:rPr>
                <w:rFonts w:ascii="Times New Roman" w:hAnsi="Times New Roman"/>
                <w:sz w:val="24"/>
                <w:szCs w:val="24"/>
                <w:lang w:val="en-US"/>
              </w:rPr>
              <w:t xml:space="preserve">ruBB- </w:t>
            </w:r>
            <w:r>
              <w:rPr>
                <w:rFonts w:ascii="Times New Roman" w:hAnsi="Times New Roman"/>
                <w:sz w:val="24"/>
                <w:szCs w:val="24"/>
              </w:rPr>
              <w:t>и ниже</w:t>
            </w:r>
          </w:p>
        </w:tc>
        <w:tc>
          <w:tcPr>
            <w:tcW w:w="606" w:type="pct"/>
          </w:tcPr>
          <w:p w:rsidR="00150E87" w:rsidRPr="000A52D5" w:rsidRDefault="00150E87"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 и ниже</w:t>
            </w:r>
          </w:p>
        </w:tc>
        <w:tc>
          <w:tcPr>
            <w:tcW w:w="606" w:type="pct"/>
          </w:tcPr>
          <w:p w:rsidR="00150E87" w:rsidRPr="000A52D5" w:rsidRDefault="00150E87"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 и ниже</w:t>
            </w:r>
          </w:p>
        </w:tc>
        <w:tc>
          <w:tcPr>
            <w:tcW w:w="601" w:type="pct"/>
            <w:vAlign w:val="center"/>
          </w:tcPr>
          <w:p w:rsidR="00150E87" w:rsidRPr="000A52D5"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Caa</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601" w:type="pct"/>
            <w:vAlign w:val="center"/>
          </w:tcPr>
          <w:p w:rsidR="00150E87" w:rsidRPr="000A52D5"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594" w:type="pct"/>
            <w:vAlign w:val="center"/>
          </w:tcPr>
          <w:p w:rsidR="00150E87" w:rsidRPr="009318EB"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779" w:type="pct"/>
            <w:vMerge w:val="restart"/>
            <w:vAlign w:val="center"/>
          </w:tcPr>
          <w:p w:rsidR="00150E87" w:rsidRPr="000A52D5" w:rsidRDefault="00150E87"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IV</w:t>
            </w:r>
          </w:p>
        </w:tc>
      </w:tr>
      <w:tr w:rsidR="00150E87" w:rsidRPr="000A52D5" w:rsidTr="00150E87">
        <w:trPr>
          <w:trHeight w:val="345"/>
        </w:trPr>
        <w:tc>
          <w:tcPr>
            <w:tcW w:w="4221" w:type="pct"/>
            <w:gridSpan w:val="7"/>
            <w:shd w:val="clear" w:color="auto" w:fill="auto"/>
            <w:vAlign w:val="center"/>
          </w:tcPr>
          <w:p w:rsidR="00150E87" w:rsidRPr="000A52D5" w:rsidRDefault="00150E87" w:rsidP="00D903BF">
            <w:pPr>
              <w:spacing w:after="0" w:line="240" w:lineRule="auto"/>
              <w:ind w:left="-7"/>
              <w:jc w:val="center"/>
              <w:rPr>
                <w:rFonts w:ascii="Times New Roman" w:hAnsi="Times New Roman"/>
                <w:sz w:val="24"/>
                <w:szCs w:val="24"/>
              </w:rPr>
            </w:pPr>
            <w:r w:rsidRPr="00054AED">
              <w:rPr>
                <w:rFonts w:ascii="Times New Roman" w:hAnsi="Times New Roman"/>
                <w:sz w:val="24"/>
                <w:szCs w:val="24"/>
              </w:rPr>
              <w:t>Рейтинг отсутствует</w:t>
            </w:r>
          </w:p>
        </w:tc>
        <w:tc>
          <w:tcPr>
            <w:tcW w:w="779" w:type="pct"/>
            <w:vMerge/>
            <w:vAlign w:val="center"/>
          </w:tcPr>
          <w:p w:rsidR="00150E87" w:rsidRDefault="00150E87" w:rsidP="00D903BF">
            <w:pPr>
              <w:spacing w:after="0" w:line="240" w:lineRule="auto"/>
              <w:ind w:left="-7"/>
              <w:jc w:val="center"/>
              <w:rPr>
                <w:rFonts w:ascii="Times New Roman" w:hAnsi="Times New Roman"/>
                <w:sz w:val="24"/>
                <w:szCs w:val="24"/>
              </w:rPr>
            </w:pPr>
          </w:p>
        </w:tc>
      </w:tr>
      <w:tr w:rsidR="00D4637C" w:rsidTr="00D903BF">
        <w:trPr>
          <w:trHeight w:val="345"/>
        </w:trPr>
        <w:tc>
          <w:tcPr>
            <w:tcW w:w="690" w:type="pct"/>
            <w:tcBorders>
              <w:top w:val="single" w:sz="4" w:space="0" w:color="auto"/>
              <w:left w:val="single" w:sz="4" w:space="0" w:color="auto"/>
              <w:bottom w:val="single" w:sz="4" w:space="0" w:color="auto"/>
              <w:right w:val="single" w:sz="4" w:space="0" w:color="auto"/>
            </w:tcBorders>
            <w:vAlign w:val="center"/>
          </w:tcPr>
          <w:p w:rsidR="00D4637C" w:rsidRPr="006D5E37" w:rsidRDefault="00D4637C" w:rsidP="00D903BF">
            <w:pPr>
              <w:spacing w:after="0" w:line="240" w:lineRule="auto"/>
              <w:ind w:left="-7"/>
              <w:jc w:val="center"/>
              <w:rPr>
                <w:rFonts w:ascii="Times New Roman" w:hAnsi="Times New Roman"/>
                <w:sz w:val="24"/>
                <w:szCs w:val="24"/>
                <w:lang w:val="en-US"/>
              </w:rPr>
            </w:pPr>
            <w:r w:rsidRPr="003F13B3">
              <w:rPr>
                <w:rFonts w:ascii="Times New Roman" w:hAnsi="Times New Roman"/>
                <w:color w:val="000000"/>
                <w:sz w:val="20"/>
                <w:szCs w:val="20"/>
              </w:rPr>
              <w:t>D(RU)</w:t>
            </w:r>
          </w:p>
        </w:tc>
        <w:tc>
          <w:tcPr>
            <w:tcW w:w="523" w:type="pct"/>
            <w:tcBorders>
              <w:top w:val="single" w:sz="4" w:space="0" w:color="auto"/>
              <w:left w:val="single" w:sz="4" w:space="0" w:color="auto"/>
              <w:bottom w:val="single" w:sz="4" w:space="0" w:color="auto"/>
              <w:right w:val="single" w:sz="4" w:space="0" w:color="auto"/>
            </w:tcBorders>
            <w:vAlign w:val="center"/>
          </w:tcPr>
          <w:p w:rsidR="00D4637C" w:rsidRPr="00992B4B" w:rsidRDefault="00D4637C" w:rsidP="00D903BF">
            <w:pPr>
              <w:spacing w:after="0" w:line="240" w:lineRule="auto"/>
              <w:ind w:left="-7"/>
              <w:jc w:val="center"/>
              <w:rPr>
                <w:rFonts w:ascii="Times New Roman" w:hAnsi="Times New Roman"/>
                <w:sz w:val="24"/>
                <w:szCs w:val="24"/>
                <w:lang w:val="en-US"/>
              </w:rPr>
            </w:pPr>
            <w:r w:rsidRPr="003F13B3">
              <w:rPr>
                <w:rFonts w:ascii="Times New Roman" w:hAnsi="Times New Roman"/>
                <w:color w:val="000000"/>
                <w:sz w:val="20"/>
                <w:szCs w:val="20"/>
              </w:rPr>
              <w:t>ruD</w:t>
            </w:r>
          </w:p>
        </w:tc>
        <w:tc>
          <w:tcPr>
            <w:tcW w:w="606" w:type="pct"/>
            <w:tcBorders>
              <w:top w:val="single" w:sz="4" w:space="0" w:color="auto"/>
              <w:left w:val="single" w:sz="4" w:space="0" w:color="auto"/>
              <w:bottom w:val="single" w:sz="4" w:space="0" w:color="auto"/>
              <w:right w:val="single" w:sz="4" w:space="0" w:color="auto"/>
            </w:tcBorders>
            <w:vAlign w:val="center"/>
          </w:tcPr>
          <w:p w:rsidR="00D4637C" w:rsidRPr="00706D0D" w:rsidRDefault="00D4637C" w:rsidP="00D903BF">
            <w:pPr>
              <w:spacing w:after="0" w:line="240" w:lineRule="auto"/>
              <w:ind w:left="-7"/>
              <w:jc w:val="center"/>
              <w:rPr>
                <w:rFonts w:ascii="Times New Roman" w:hAnsi="Times New Roman"/>
                <w:sz w:val="24"/>
                <w:szCs w:val="24"/>
              </w:rPr>
            </w:pPr>
            <w:r w:rsidRPr="003F13B3">
              <w:rPr>
                <w:rFonts w:ascii="Times New Roman" w:eastAsia="Times New Roman" w:hAnsi="Times New Roman"/>
                <w:bCs/>
                <w:sz w:val="20"/>
                <w:szCs w:val="20"/>
                <w:lang w:eastAsia="ru-RU"/>
              </w:rPr>
              <w:t>D</w:t>
            </w:r>
          </w:p>
        </w:tc>
        <w:tc>
          <w:tcPr>
            <w:tcW w:w="606" w:type="pct"/>
            <w:tcBorders>
              <w:top w:val="single" w:sz="4" w:space="0" w:color="auto"/>
              <w:left w:val="single" w:sz="4" w:space="0" w:color="auto"/>
              <w:bottom w:val="single" w:sz="4" w:space="0" w:color="auto"/>
              <w:right w:val="single" w:sz="4" w:space="0" w:color="auto"/>
            </w:tcBorders>
            <w:vAlign w:val="center"/>
          </w:tcPr>
          <w:p w:rsidR="00D4637C" w:rsidRPr="00706D0D" w:rsidRDefault="00D4637C" w:rsidP="00D903BF">
            <w:pPr>
              <w:spacing w:after="0" w:line="240" w:lineRule="auto"/>
              <w:ind w:left="-7"/>
              <w:jc w:val="center"/>
              <w:rPr>
                <w:rFonts w:ascii="Times New Roman" w:hAnsi="Times New Roman"/>
                <w:sz w:val="24"/>
                <w:szCs w:val="24"/>
              </w:rPr>
            </w:pPr>
            <w:r w:rsidRPr="003F13B3">
              <w:rPr>
                <w:rFonts w:ascii="Times New Roman" w:eastAsia="Times New Roman" w:hAnsi="Times New Roman"/>
                <w:bCs/>
                <w:sz w:val="20"/>
                <w:szCs w:val="20"/>
                <w:lang w:val="en-US" w:eastAsia="ru-RU"/>
              </w:rPr>
              <w:t>RD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 xml:space="preserve">|, </w:t>
            </w:r>
            <w:r w:rsidRPr="003F13B3">
              <w:rPr>
                <w:rFonts w:ascii="Times New Roman" w:eastAsia="Times New Roman" w:hAnsi="Times New Roman"/>
                <w:bCs/>
                <w:sz w:val="20"/>
                <w:szCs w:val="20"/>
                <w:lang w:val="en-US" w:eastAsia="ru-RU"/>
              </w:rPr>
              <w:t>SD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 xml:space="preserve">|, </w:t>
            </w:r>
            <w:r w:rsidRPr="003F13B3">
              <w:rPr>
                <w:rFonts w:ascii="Times New Roman" w:eastAsia="Times New Roman" w:hAnsi="Times New Roman"/>
                <w:bCs/>
                <w:sz w:val="20"/>
                <w:szCs w:val="20"/>
                <w:lang w:val="en-US" w:eastAsia="ru-RU"/>
              </w:rPr>
              <w:t>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w:t>
            </w:r>
          </w:p>
        </w:tc>
        <w:tc>
          <w:tcPr>
            <w:tcW w:w="601" w:type="pct"/>
            <w:tcBorders>
              <w:top w:val="single" w:sz="4" w:space="0" w:color="auto"/>
              <w:left w:val="single" w:sz="4" w:space="0" w:color="auto"/>
              <w:bottom w:val="single" w:sz="4" w:space="0" w:color="auto"/>
              <w:right w:val="single" w:sz="4" w:space="0" w:color="auto"/>
            </w:tcBorders>
            <w:vAlign w:val="center"/>
          </w:tcPr>
          <w:p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601" w:type="pct"/>
            <w:tcBorders>
              <w:top w:val="single" w:sz="4" w:space="0" w:color="auto"/>
              <w:left w:val="single" w:sz="4" w:space="0" w:color="auto"/>
              <w:bottom w:val="single" w:sz="4" w:space="0" w:color="auto"/>
              <w:right w:val="single" w:sz="4" w:space="0" w:color="auto"/>
            </w:tcBorders>
            <w:vAlign w:val="center"/>
          </w:tcPr>
          <w:p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594" w:type="pct"/>
            <w:tcBorders>
              <w:top w:val="single" w:sz="4" w:space="0" w:color="auto"/>
              <w:left w:val="single" w:sz="4" w:space="0" w:color="auto"/>
              <w:bottom w:val="single" w:sz="4" w:space="0" w:color="auto"/>
              <w:right w:val="single" w:sz="4" w:space="0" w:color="auto"/>
            </w:tcBorders>
            <w:vAlign w:val="center"/>
          </w:tcPr>
          <w:p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779" w:type="pct"/>
            <w:vAlign w:val="center"/>
          </w:tcPr>
          <w:p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V</w:t>
            </w:r>
          </w:p>
        </w:tc>
      </w:tr>
    </w:tbl>
    <w:p w:rsidR="00D4637C" w:rsidRDefault="00D4637C" w:rsidP="00D4637C">
      <w:pPr>
        <w:spacing w:after="0" w:line="240" w:lineRule="auto"/>
        <w:rPr>
          <w:rFonts w:ascii="Times New Roman" w:hAnsi="Times New Roman"/>
          <w:b/>
          <w:sz w:val="24"/>
          <w:szCs w:val="24"/>
        </w:rPr>
      </w:pPr>
    </w:p>
    <w:p w:rsidR="00D4637C" w:rsidRDefault="00D4637C" w:rsidP="002F4C58">
      <w:pPr>
        <w:spacing w:after="0" w:line="240" w:lineRule="auto"/>
        <w:rPr>
          <w:rFonts w:ascii="Times New Roman" w:hAnsi="Times New Roman"/>
          <w:b/>
          <w:sz w:val="24"/>
          <w:szCs w:val="24"/>
        </w:rPr>
      </w:pPr>
    </w:p>
    <w:p w:rsidR="00D4637C" w:rsidRDefault="00D4637C" w:rsidP="002F4C58">
      <w:pPr>
        <w:spacing w:after="0" w:line="240" w:lineRule="auto"/>
        <w:rPr>
          <w:rFonts w:ascii="Times New Roman" w:hAnsi="Times New Roman"/>
          <w:b/>
          <w:sz w:val="24"/>
          <w:szCs w:val="24"/>
        </w:rPr>
      </w:pPr>
    </w:p>
    <w:p w:rsidR="002F4C58" w:rsidRPr="00231370" w:rsidRDefault="002F4C58" w:rsidP="002F4C58">
      <w:pPr>
        <w:jc w:val="right"/>
        <w:rPr>
          <w:rFonts w:ascii="Times New Roman" w:hAnsi="Times New Roman"/>
          <w:b/>
          <w:sz w:val="24"/>
          <w:szCs w:val="24"/>
        </w:rPr>
      </w:pPr>
      <w:r>
        <w:rPr>
          <w:rFonts w:ascii="Times New Roman" w:hAnsi="Times New Roman"/>
          <w:b/>
          <w:sz w:val="24"/>
          <w:szCs w:val="24"/>
        </w:rPr>
        <w:t>Приложение В к Приложению №6</w:t>
      </w:r>
    </w:p>
    <w:p w:rsidR="002F4C58" w:rsidRPr="00C72189" w:rsidRDefault="002F4C58" w:rsidP="002F4C58">
      <w:pPr>
        <w:spacing w:after="0" w:line="360" w:lineRule="auto"/>
        <w:ind w:firstLine="709"/>
        <w:jc w:val="both"/>
        <w:rPr>
          <w:rFonts w:ascii="Times New Roman" w:hAnsi="Times New Roman"/>
          <w:b/>
          <w:sz w:val="24"/>
          <w:szCs w:val="24"/>
        </w:rPr>
      </w:pPr>
      <w:r w:rsidRPr="00C72189">
        <w:rPr>
          <w:rFonts w:ascii="Times New Roman" w:hAnsi="Times New Roman"/>
          <w:b/>
          <w:sz w:val="24"/>
          <w:szCs w:val="24"/>
        </w:rPr>
        <w:t>Определение соответствия уровню рейтинга через кредитный спред облигаций</w:t>
      </w:r>
    </w:p>
    <w:p w:rsidR="002F4C58" w:rsidRPr="00231370" w:rsidRDefault="002F4C58" w:rsidP="002F4C58">
      <w:pPr>
        <w:spacing w:after="0" w:line="360" w:lineRule="auto"/>
        <w:ind w:firstLine="709"/>
        <w:jc w:val="both"/>
        <w:rPr>
          <w:rFonts w:ascii="Times New Roman" w:hAnsi="Times New Roman"/>
          <w:b/>
          <w:sz w:val="24"/>
          <w:szCs w:val="24"/>
        </w:rPr>
      </w:pP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Порядок определения соответствия уровню рейтинга на дату оценки:</w:t>
      </w:r>
    </w:p>
    <w:p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Pr>
          <w:rFonts w:ascii="Times New Roman" w:hAnsi="Times New Roman"/>
          <w:sz w:val="24"/>
          <w:szCs w:val="24"/>
        </w:rPr>
        <w:t>е</w:t>
      </w:r>
      <w:r w:rsidRPr="00C72189">
        <w:rPr>
          <w:rFonts w:ascii="Times New Roman" w:hAnsi="Times New Roman"/>
          <w:sz w:val="24"/>
          <w:szCs w:val="24"/>
        </w:rPr>
        <w:t>д с индексами соответствующей срочности. При наличии облигаций со сроком погашения только менее 1 года для расчета кредитного спр</w:t>
      </w:r>
      <w:r>
        <w:rPr>
          <w:rFonts w:ascii="Times New Roman" w:hAnsi="Times New Roman"/>
          <w:sz w:val="24"/>
          <w:szCs w:val="24"/>
        </w:rPr>
        <w:t>е</w:t>
      </w:r>
      <w:r w:rsidRPr="00C72189">
        <w:rPr>
          <w:rFonts w:ascii="Times New Roman" w:hAnsi="Times New Roman"/>
          <w:sz w:val="24"/>
          <w:szCs w:val="24"/>
        </w:rPr>
        <w:t>да используются 3 (Три) облигации других эмитентов, имеющих как близкие по сроку и доходности облигации, так и облигации со сроком 1-3 года.</w:t>
      </w:r>
    </w:p>
    <w:p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231370">
        <w:rPr>
          <w:rStyle w:val="af3"/>
          <w:rFonts w:ascii="Times New Roman" w:hAnsi="Times New Roman"/>
          <w:sz w:val="24"/>
          <w:szCs w:val="24"/>
        </w:rPr>
        <w:footnoteReference w:id="20"/>
      </w:r>
      <w:r w:rsidRPr="00C72189">
        <w:rPr>
          <w:rFonts w:ascii="Times New Roman" w:hAnsi="Times New Roman"/>
          <w:sz w:val="24"/>
          <w:szCs w:val="24"/>
        </w:rPr>
        <w:t xml:space="preserve"> кредитный спр</w:t>
      </w:r>
      <w:r>
        <w:rPr>
          <w:rFonts w:ascii="Times New Roman" w:hAnsi="Times New Roman"/>
          <w:sz w:val="24"/>
          <w:szCs w:val="24"/>
        </w:rPr>
        <w:t>е</w:t>
      </w:r>
      <w:r w:rsidRPr="00C72189">
        <w:rPr>
          <w:rFonts w:ascii="Times New Roman" w:hAnsi="Times New Roman"/>
          <w:sz w:val="24"/>
          <w:szCs w:val="24"/>
        </w:rPr>
        <w:t xml:space="preserve">д облигаций с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в сравнении с кредитным спр</w:t>
      </w:r>
      <w:r>
        <w:rPr>
          <w:rFonts w:ascii="Times New Roman" w:hAnsi="Times New Roman"/>
          <w:sz w:val="24"/>
          <w:szCs w:val="24"/>
        </w:rPr>
        <w:t>е</w:t>
      </w:r>
      <w:r w:rsidRPr="00C72189">
        <w:rPr>
          <w:rFonts w:ascii="Times New Roman" w:hAnsi="Times New Roman"/>
          <w:sz w:val="24"/>
          <w:szCs w:val="24"/>
        </w:rPr>
        <w:t>дом указанных ниже индексов. Кредитный спр</w:t>
      </w:r>
      <w:r>
        <w:rPr>
          <w:rFonts w:ascii="Times New Roman" w:hAnsi="Times New Roman"/>
          <w:sz w:val="24"/>
          <w:szCs w:val="24"/>
        </w:rPr>
        <w:t>е</w:t>
      </w:r>
      <w:r w:rsidRPr="00C72189">
        <w:rPr>
          <w:rFonts w:ascii="Times New Roman" w:hAnsi="Times New Roman"/>
          <w:sz w:val="24"/>
          <w:szCs w:val="24"/>
        </w:rPr>
        <w:t>д рассчитывается</w:t>
      </w:r>
      <w:r w:rsidRPr="00231370">
        <w:rPr>
          <w:rStyle w:val="af3"/>
          <w:rFonts w:ascii="Times New Roman" w:hAnsi="Times New Roman"/>
          <w:sz w:val="24"/>
          <w:szCs w:val="24"/>
        </w:rPr>
        <w:footnoteReference w:id="21"/>
      </w:r>
      <w:r w:rsidRPr="00C72189">
        <w:rPr>
          <w:rFonts w:ascii="Times New Roman" w:hAnsi="Times New Roman"/>
          <w:sz w:val="24"/>
          <w:szCs w:val="24"/>
        </w:rPr>
        <w:t xml:space="preserve"> как разница между доходностью к погашению облигации на срок ее дюрации и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на этот срок. В указанных целях используются следующие индексы:</w:t>
      </w:r>
    </w:p>
    <w:p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рейтинг ≥ BBB-)</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RUCBITRBBB3Y</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36" w:history="1">
        <w:r w:rsidRPr="00231370">
          <w:rPr>
            <w:rStyle w:val="ae"/>
            <w:rFonts w:ascii="Times New Roman" w:hAnsi="Times New Roman"/>
            <w:sz w:val="24"/>
            <w:szCs w:val="24"/>
          </w:rPr>
          <w:t>http://moex.com/a2197</w:t>
        </w:r>
      </w:hyperlink>
      <w:r w:rsidRPr="00231370">
        <w:rPr>
          <w:rFonts w:ascii="Times New Roman" w:hAnsi="Times New Roman"/>
          <w:sz w:val="24"/>
          <w:szCs w:val="24"/>
        </w:rPr>
        <w:t>.</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37" w:history="1">
        <w:r w:rsidRPr="00231370">
          <w:rPr>
            <w:rStyle w:val="ae"/>
            <w:rFonts w:ascii="Times New Roman" w:hAnsi="Times New Roman"/>
            <w:sz w:val="24"/>
            <w:szCs w:val="24"/>
          </w:rPr>
          <w:t>http://moex.com/ru/index/RUCBITRBBB3Y/archive</w:t>
        </w:r>
      </w:hyperlink>
    </w:p>
    <w:p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BB- ≤ рейтинг &lt; BBB-)</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RUCBITRBB3Y</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38" w:history="1">
        <w:r w:rsidRPr="00231370">
          <w:rPr>
            <w:rStyle w:val="ae"/>
            <w:rFonts w:ascii="Times New Roman" w:hAnsi="Times New Roman"/>
            <w:sz w:val="24"/>
            <w:szCs w:val="24"/>
          </w:rPr>
          <w:t>http://moex.com/a2196</w:t>
        </w:r>
      </w:hyperlink>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39" w:history="1">
        <w:r w:rsidRPr="00231370">
          <w:rPr>
            <w:rStyle w:val="ae"/>
            <w:rFonts w:ascii="Times New Roman" w:hAnsi="Times New Roman"/>
            <w:sz w:val="24"/>
            <w:szCs w:val="24"/>
          </w:rPr>
          <w:t>http://moex.com/ru/index/RUCBITRBB3Y/archive</w:t>
        </w:r>
      </w:hyperlink>
    </w:p>
    <w:p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 xml:space="preserve">Индекс корпоративных облигаций (1-3 года, B- ≤ рейтинг &lt; BB-) </w:t>
      </w: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RUCBITRB3Y</w:t>
      </w: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0" w:history="1">
        <w:r w:rsidRPr="00231370">
          <w:rPr>
            <w:rStyle w:val="ae"/>
            <w:rFonts w:ascii="Times New Roman" w:hAnsi="Times New Roman"/>
            <w:sz w:val="24"/>
            <w:szCs w:val="24"/>
          </w:rPr>
          <w:t>http://moex.com/a2195</w:t>
        </w:r>
      </w:hyperlink>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1" w:history="1">
        <w:r w:rsidRPr="00231370">
          <w:rPr>
            <w:rStyle w:val="ae"/>
            <w:rFonts w:ascii="Times New Roman" w:hAnsi="Times New Roman"/>
            <w:sz w:val="24"/>
            <w:szCs w:val="24"/>
          </w:rPr>
          <w:t>http://moex.com/ru/index/RUCBITRB3Y/archive/</w:t>
        </w:r>
      </w:hyperlink>
    </w:p>
    <w:p w:rsidR="002F4C58"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По следующей таблице определяется, какой уровень рейтинга использовать при определении вероятности дефолта:</w:t>
      </w:r>
    </w:p>
    <w:p w:rsidR="002F4C58" w:rsidRDefault="002F4C58" w:rsidP="002F4C58">
      <w:pPr>
        <w:tabs>
          <w:tab w:val="left" w:pos="993"/>
        </w:tabs>
        <w:spacing w:after="0" w:line="360" w:lineRule="auto"/>
        <w:jc w:val="both"/>
        <w:rPr>
          <w:rFonts w:ascii="Times New Roman" w:hAnsi="Times New Roman"/>
          <w:sz w:val="24"/>
          <w:szCs w:val="24"/>
        </w:rPr>
      </w:pPr>
    </w:p>
    <w:p w:rsidR="002F4C58" w:rsidRPr="00992B4B" w:rsidRDefault="002F4C58" w:rsidP="002F4C58">
      <w:pPr>
        <w:tabs>
          <w:tab w:val="left" w:pos="993"/>
        </w:tabs>
        <w:spacing w:after="0" w:line="360" w:lineRule="auto"/>
        <w:jc w:val="both"/>
        <w:rPr>
          <w:rFonts w:ascii="Times New Roman" w:hAnsi="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F4C58" w:rsidRPr="00231370"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Индекс</w:t>
            </w: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RUCBITRBBB3Y</w:t>
            </w: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RUCBITRBB3Y</w:t>
            </w: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RUCBITRB3Y</w:t>
            </w:r>
          </w:p>
        </w:tc>
      </w:tr>
      <w:tr w:rsidR="002F4C58" w:rsidRPr="00231370"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В2</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B3</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bl>
    <w:p w:rsidR="002F4C58" w:rsidRDefault="002F4C58" w:rsidP="002F4C58">
      <w:pPr>
        <w:spacing w:after="0" w:line="360" w:lineRule="auto"/>
        <w:ind w:firstLine="709"/>
        <w:jc w:val="both"/>
        <w:rPr>
          <w:rFonts w:ascii="Times New Roman" w:hAnsi="Times New Roman"/>
          <w:sz w:val="24"/>
          <w:szCs w:val="24"/>
        </w:rPr>
      </w:pP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Из группы рейтингов, выбирается </w:t>
      </w:r>
      <w:r w:rsidRPr="00231370">
        <w:rPr>
          <w:rFonts w:ascii="Times New Roman" w:hAnsi="Times New Roman"/>
          <w:sz w:val="24"/>
          <w:szCs w:val="24"/>
          <w:lang w:val="en-US"/>
        </w:rPr>
        <w:t>PD</w:t>
      </w:r>
      <w:r w:rsidRPr="00231370">
        <w:rPr>
          <w:rFonts w:ascii="Times New Roman" w:hAnsi="Times New Roman"/>
          <w:sz w:val="24"/>
          <w:szCs w:val="24"/>
        </w:rPr>
        <w:t xml:space="preserve"> для среднего значения рейтинга группы (</w:t>
      </w:r>
      <w:r w:rsidRPr="00231370">
        <w:rPr>
          <w:rFonts w:ascii="Times New Roman" w:hAnsi="Times New Roman"/>
          <w:sz w:val="24"/>
          <w:szCs w:val="24"/>
          <w:lang w:val="en-US"/>
        </w:rPr>
        <w:t>Baa</w:t>
      </w:r>
      <w:r w:rsidRPr="00231370">
        <w:rPr>
          <w:rFonts w:ascii="Times New Roman" w:hAnsi="Times New Roman"/>
          <w:sz w:val="24"/>
          <w:szCs w:val="24"/>
        </w:rPr>
        <w:t xml:space="preserve">2, </w:t>
      </w:r>
      <w:r w:rsidRPr="00231370">
        <w:rPr>
          <w:rFonts w:ascii="Times New Roman" w:hAnsi="Times New Roman"/>
          <w:sz w:val="24"/>
          <w:szCs w:val="24"/>
          <w:lang w:val="en-US"/>
        </w:rPr>
        <w:t>Ba</w:t>
      </w:r>
      <w:r w:rsidRPr="00231370">
        <w:rPr>
          <w:rFonts w:ascii="Times New Roman" w:hAnsi="Times New Roman"/>
          <w:sz w:val="24"/>
          <w:szCs w:val="24"/>
        </w:rPr>
        <w:t xml:space="preserve">2, </w:t>
      </w:r>
      <w:r w:rsidRPr="00231370">
        <w:rPr>
          <w:rFonts w:ascii="Times New Roman" w:hAnsi="Times New Roman"/>
          <w:sz w:val="24"/>
          <w:szCs w:val="24"/>
          <w:lang w:val="en-US"/>
        </w:rPr>
        <w:t>B</w:t>
      </w:r>
      <w:r w:rsidRPr="00231370">
        <w:rPr>
          <w:rFonts w:ascii="Times New Roman" w:hAnsi="Times New Roman"/>
          <w:sz w:val="24"/>
          <w:szCs w:val="24"/>
        </w:rPr>
        <w:t>2).</w:t>
      </w:r>
    </w:p>
    <w:p w:rsidR="002F4C58" w:rsidRPr="00231370"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Pr="00231370" w:rsidRDefault="002F4C58" w:rsidP="002F4C58">
      <w:pPr>
        <w:pStyle w:val="ab"/>
        <w:spacing w:line="360" w:lineRule="auto"/>
        <w:jc w:val="right"/>
        <w:rPr>
          <w:rFonts w:ascii="Times New Roman" w:hAnsi="Times New Roman"/>
          <w:sz w:val="24"/>
          <w:szCs w:val="24"/>
        </w:rPr>
      </w:pPr>
    </w:p>
    <w:p w:rsidR="002F4C58" w:rsidRDefault="002F4C58" w:rsidP="002F4C58">
      <w:pPr>
        <w:spacing w:after="160" w:line="259" w:lineRule="auto"/>
        <w:rPr>
          <w:rFonts w:ascii="Times New Roman" w:hAnsi="Times New Roman"/>
          <w:sz w:val="24"/>
          <w:szCs w:val="24"/>
        </w:rPr>
      </w:pPr>
      <w:r>
        <w:rPr>
          <w:rFonts w:ascii="Times New Roman" w:hAnsi="Times New Roman"/>
          <w:sz w:val="24"/>
          <w:szCs w:val="24"/>
        </w:rPr>
        <w:br w:type="page"/>
      </w:r>
    </w:p>
    <w:p w:rsidR="002F4C58" w:rsidRPr="00231370" w:rsidRDefault="002F4C58" w:rsidP="002F4C58">
      <w:pPr>
        <w:pStyle w:val="ab"/>
        <w:spacing w:line="360" w:lineRule="auto"/>
        <w:jc w:val="right"/>
        <w:rPr>
          <w:rFonts w:ascii="Times New Roman" w:hAnsi="Times New Roman"/>
          <w:b/>
          <w:sz w:val="24"/>
          <w:szCs w:val="24"/>
        </w:rPr>
      </w:pPr>
      <w:r>
        <w:rPr>
          <w:rFonts w:ascii="Times New Roman" w:hAnsi="Times New Roman"/>
          <w:b/>
          <w:sz w:val="24"/>
          <w:szCs w:val="24"/>
        </w:rPr>
        <w:t>Приложение Г к Приложению №6</w:t>
      </w:r>
    </w:p>
    <w:p w:rsidR="002F4C58" w:rsidRPr="00C72189" w:rsidRDefault="002F4C58" w:rsidP="002F4C58">
      <w:pPr>
        <w:pStyle w:val="ab"/>
        <w:spacing w:line="360" w:lineRule="auto"/>
        <w:ind w:left="0" w:firstLine="1"/>
        <w:jc w:val="center"/>
        <w:rPr>
          <w:rFonts w:ascii="Times New Roman" w:hAnsi="Times New Roman"/>
          <w:b/>
          <w:sz w:val="24"/>
          <w:szCs w:val="24"/>
        </w:rPr>
      </w:pPr>
      <w:r w:rsidRPr="00C72189">
        <w:rPr>
          <w:rFonts w:ascii="Times New Roman" w:hAnsi="Times New Roman"/>
          <w:b/>
          <w:sz w:val="24"/>
          <w:szCs w:val="24"/>
        </w:rPr>
        <w:t>Вероятности дефолта для организаций МСБ</w:t>
      </w:r>
    </w:p>
    <w:p w:rsidR="002F4C58" w:rsidRPr="00231370" w:rsidRDefault="002F4C58" w:rsidP="002F4C58">
      <w:pPr>
        <w:pStyle w:val="ab"/>
        <w:spacing w:line="360" w:lineRule="auto"/>
        <w:jc w:val="center"/>
        <w:rPr>
          <w:rFonts w:ascii="Times New Roman" w:hAnsi="Times New Roman"/>
          <w:b/>
          <w:sz w:val="24"/>
          <w:szCs w:val="24"/>
        </w:rPr>
      </w:pPr>
    </w:p>
    <w:p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российских компаний</w:t>
      </w:r>
    </w:p>
    <w:p w:rsidR="002F4C58" w:rsidRPr="00231370" w:rsidRDefault="002F4C58" w:rsidP="002F4C58">
      <w:pPr>
        <w:pStyle w:val="ab"/>
        <w:spacing w:after="60"/>
        <w:ind w:left="1440"/>
        <w:jc w:val="center"/>
        <w:rPr>
          <w:rFonts w:ascii="Times New Roman" w:hAnsi="Times New Roman"/>
          <w:b/>
          <w:sz w:val="24"/>
          <w:szCs w:val="24"/>
        </w:rPr>
      </w:pPr>
    </w:p>
    <w:tbl>
      <w:tblPr>
        <w:tblW w:w="9520" w:type="dxa"/>
        <w:tblLook w:val="04A0" w:firstRow="1" w:lastRow="0" w:firstColumn="1" w:lastColumn="0" w:noHBand="0" w:noVBand="1"/>
      </w:tblPr>
      <w:tblGrid>
        <w:gridCol w:w="6055"/>
        <w:gridCol w:w="2331"/>
        <w:gridCol w:w="1134"/>
      </w:tblGrid>
      <w:tr w:rsidR="002F4C58" w:rsidRPr="00231370" w:rsidTr="00220948">
        <w:trPr>
          <w:trHeight w:val="631"/>
        </w:trPr>
        <w:tc>
          <w:tcPr>
            <w:tcW w:w="6055" w:type="dxa"/>
            <w:tcBorders>
              <w:top w:val="single" w:sz="4" w:space="0" w:color="auto"/>
              <w:left w:val="single" w:sz="4" w:space="0" w:color="auto"/>
              <w:bottom w:val="single" w:sz="4" w:space="0" w:color="auto"/>
              <w:right w:val="single" w:sz="4" w:space="0" w:color="auto"/>
            </w:tcBorders>
            <w:vAlign w:val="center"/>
          </w:tcPr>
          <w:p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Код отрасли по ОКВЭД</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Степень риска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lang w:val="en-US"/>
              </w:rPr>
              <w:t>PD</w:t>
            </w:r>
          </w:p>
        </w:tc>
      </w:tr>
      <w:tr w:rsidR="002F4C58" w:rsidRPr="00231370" w:rsidTr="00220948">
        <w:trPr>
          <w:trHeight w:val="315"/>
        </w:trPr>
        <w:tc>
          <w:tcPr>
            <w:tcW w:w="6055" w:type="dxa"/>
            <w:tcBorders>
              <w:top w:val="nil"/>
              <w:left w:val="single" w:sz="4" w:space="0" w:color="auto"/>
              <w:bottom w:val="single" w:sz="4" w:space="0" w:color="auto"/>
              <w:right w:val="single" w:sz="4" w:space="0" w:color="auto"/>
            </w:tcBorders>
            <w:vAlign w:val="center"/>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1, 5, 6, 7, 12, 14, 18, 19, 20, 21, 22, 25, 26, 28, 29, 30, 32, 33, 35, 36, 38, 39, 50, 58, 60, 61, 62, 63, 68, 72, 73, 74, 75, 80, 81, 82, 84, 85, 86, 87, 90, 91, 92, 94, 95, 96, 97</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Низкий риск</w:t>
            </w:r>
          </w:p>
        </w:tc>
        <w:tc>
          <w:tcPr>
            <w:tcW w:w="1134" w:type="dxa"/>
            <w:tcBorders>
              <w:top w:val="nil"/>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w:t>
            </w:r>
          </w:p>
        </w:tc>
      </w:tr>
      <w:tr w:rsidR="002F4C58" w:rsidRPr="00231370" w:rsidTr="00220948">
        <w:trPr>
          <w:trHeight w:val="315"/>
        </w:trPr>
        <w:tc>
          <w:tcPr>
            <w:tcW w:w="6055" w:type="dxa"/>
            <w:tcBorders>
              <w:top w:val="nil"/>
              <w:left w:val="single" w:sz="4" w:space="0" w:color="auto"/>
              <w:bottom w:val="single" w:sz="4" w:space="0" w:color="auto"/>
              <w:right w:val="single" w:sz="4" w:space="0" w:color="auto"/>
            </w:tcBorders>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88</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Средний риск</w:t>
            </w:r>
          </w:p>
        </w:tc>
        <w:tc>
          <w:tcPr>
            <w:tcW w:w="1134" w:type="dxa"/>
            <w:tcBorders>
              <w:top w:val="nil"/>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w:t>
            </w:r>
          </w:p>
        </w:tc>
      </w:tr>
      <w:tr w:rsidR="002F4C58" w:rsidRPr="00231370" w:rsidTr="00220948">
        <w:trPr>
          <w:trHeight w:val="315"/>
        </w:trPr>
        <w:tc>
          <w:tcPr>
            <w:tcW w:w="6055" w:type="dxa"/>
            <w:tcBorders>
              <w:top w:val="nil"/>
              <w:left w:val="single" w:sz="4" w:space="0" w:color="auto"/>
              <w:bottom w:val="single" w:sz="4" w:space="0" w:color="auto"/>
              <w:right w:val="single" w:sz="4" w:space="0" w:color="auto"/>
            </w:tcBorders>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93</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Высокий риск</w:t>
            </w:r>
          </w:p>
        </w:tc>
        <w:tc>
          <w:tcPr>
            <w:tcW w:w="1134" w:type="dxa"/>
            <w:tcBorders>
              <w:top w:val="nil"/>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w:t>
            </w:r>
          </w:p>
        </w:tc>
      </w:tr>
    </w:tbl>
    <w:p w:rsidR="002F4C58" w:rsidRPr="00231370" w:rsidRDefault="002F4C58" w:rsidP="002F4C58">
      <w:pPr>
        <w:pStyle w:val="ab"/>
        <w:spacing w:after="60"/>
        <w:ind w:left="1440"/>
        <w:rPr>
          <w:rFonts w:ascii="Times New Roman" w:hAnsi="Times New Roman"/>
          <w:sz w:val="24"/>
          <w:szCs w:val="24"/>
        </w:rPr>
      </w:pPr>
    </w:p>
    <w:p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иностранных компаний</w:t>
      </w:r>
    </w:p>
    <w:p w:rsidR="002F4C58" w:rsidRPr="00231370" w:rsidRDefault="002F4C58" w:rsidP="002F4C58">
      <w:pPr>
        <w:pStyle w:val="ab"/>
        <w:spacing w:after="60"/>
        <w:ind w:left="1440"/>
        <w:jc w:val="center"/>
        <w:rPr>
          <w:rFonts w:ascii="Times New Roman" w:hAnsi="Times New Roman"/>
          <w:b/>
          <w:sz w:val="24"/>
          <w:szCs w:val="24"/>
        </w:rPr>
      </w:pPr>
    </w:p>
    <w:tbl>
      <w:tblPr>
        <w:tblW w:w="9497" w:type="dxa"/>
        <w:tblLook w:val="04A0" w:firstRow="1" w:lastRow="0" w:firstColumn="1" w:lastColumn="0" w:noHBand="0" w:noVBand="1"/>
      </w:tblPr>
      <w:tblGrid>
        <w:gridCol w:w="7342"/>
        <w:gridCol w:w="2155"/>
      </w:tblGrid>
      <w:tr w:rsidR="002F4C58" w:rsidRPr="00231370" w:rsidTr="00CA0A6A">
        <w:trPr>
          <w:trHeight w:val="639"/>
        </w:trPr>
        <w:tc>
          <w:tcPr>
            <w:tcW w:w="7342" w:type="dxa"/>
            <w:tcBorders>
              <w:top w:val="single" w:sz="4" w:space="0" w:color="auto"/>
              <w:left w:val="single" w:sz="4" w:space="0" w:color="auto"/>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rPr>
              <w:t>Отрасль</w:t>
            </w:r>
          </w:p>
        </w:tc>
        <w:tc>
          <w:tcPr>
            <w:tcW w:w="2155" w:type="dxa"/>
            <w:tcBorders>
              <w:top w:val="single" w:sz="4" w:space="0" w:color="auto"/>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lang w:val="en-US"/>
              </w:rPr>
              <w:t>PD</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 xml:space="preserve">Строительство зданий </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0,1503</w:t>
            </w:r>
          </w:p>
        </w:tc>
      </w:tr>
      <w:tr w:rsidR="002F4C58" w:rsidRPr="00231370" w:rsidTr="00CA0A6A">
        <w:trPr>
          <w:trHeight w:val="400"/>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Складское хозяйство и вспомогательная транспортная деятельность</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0,1049</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Инвестиции и управление недвижимостью</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0,0877</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Специализированные строительные работы</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0,0762</w:t>
            </w:r>
          </w:p>
        </w:tc>
      </w:tr>
      <w:tr w:rsidR="002F4C58" w:rsidRPr="00231370" w:rsidTr="00CA0A6A">
        <w:trPr>
          <w:trHeight w:val="400"/>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металлических изделий, кроме машин и оборудования</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0,0615</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Предоставление прочих сервисных услуг</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0,078</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Розничная торговля</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0,0659</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Деятельность по предоставлению продуктов питания и напитков</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0,0823</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пищевых продуктов</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0,0591</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машин и оборудования</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0,0671</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Прочее (среднее значение)</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0,0904</w:t>
            </w:r>
          </w:p>
        </w:tc>
      </w:tr>
    </w:tbl>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Приложение №</w:t>
      </w:r>
      <w:r>
        <w:rPr>
          <w:rFonts w:ascii="Times New Roman" w:hAnsi="Times New Roman"/>
          <w:b/>
          <w:sz w:val="24"/>
          <w:szCs w:val="24"/>
        </w:rPr>
        <w:t>7</w:t>
      </w:r>
      <w:r w:rsidRPr="00DC5FCF">
        <w:rPr>
          <w:rFonts w:ascii="Times New Roman" w:hAnsi="Times New Roman"/>
          <w:b/>
          <w:sz w:val="24"/>
          <w:szCs w:val="24"/>
        </w:rPr>
        <w:t xml:space="preserve">. </w:t>
      </w:r>
    </w:p>
    <w:p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Порядок расчета величины резерва на выплату вознаграждения и его использование в течение отчетного года</w:t>
      </w:r>
    </w:p>
    <w:p w:rsidR="002F4C58" w:rsidRPr="00DC5FCF" w:rsidRDefault="002F4C58" w:rsidP="002F4C58">
      <w:pPr>
        <w:spacing w:after="0" w:line="240" w:lineRule="auto"/>
        <w:jc w:val="both"/>
        <w:rPr>
          <w:rFonts w:ascii="Times New Roman" w:hAnsi="Times New Roman"/>
          <w:b/>
          <w:sz w:val="24"/>
          <w:szCs w:val="24"/>
        </w:rPr>
      </w:pP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формируется нарастающим итогом в течение календарного года </w:t>
      </w:r>
      <w:r w:rsidR="00AA5490">
        <w:rPr>
          <w:rFonts w:ascii="Times New Roman" w:hAnsi="Times New Roman"/>
          <w:sz w:val="24"/>
          <w:szCs w:val="24"/>
        </w:rPr>
        <w:t>в</w:t>
      </w:r>
      <w:r w:rsidR="00AA5490" w:rsidRPr="00012760">
        <w:rPr>
          <w:rFonts w:ascii="Times New Roman" w:hAnsi="Times New Roman"/>
          <w:sz w:val="24"/>
          <w:szCs w:val="24"/>
        </w:rPr>
        <w:t xml:space="preserve"> </w:t>
      </w:r>
      <w:r w:rsidR="00AA5490">
        <w:rPr>
          <w:rFonts w:ascii="Times New Roman" w:hAnsi="Times New Roman"/>
          <w:sz w:val="24"/>
          <w:szCs w:val="24"/>
        </w:rPr>
        <w:t xml:space="preserve">даты определения стоимости чистых активов </w:t>
      </w:r>
      <w:r w:rsidR="00AA5490" w:rsidRPr="00012760">
        <w:rPr>
          <w:rFonts w:ascii="Times New Roman" w:hAnsi="Times New Roman"/>
          <w:sz w:val="24"/>
          <w:szCs w:val="24"/>
        </w:rPr>
        <w:t>(далее – СЧА)</w:t>
      </w:r>
      <w:r w:rsidR="00AA5490">
        <w:rPr>
          <w:rFonts w:ascii="Times New Roman" w:hAnsi="Times New Roman"/>
          <w:sz w:val="24"/>
          <w:szCs w:val="24"/>
        </w:rPr>
        <w:t xml:space="preserve"> согласно п.1.8. настоящих Правил</w:t>
      </w:r>
      <w:r w:rsidR="00AA5490" w:rsidRPr="00012760">
        <w:rPr>
          <w:rFonts w:ascii="Times New Roman" w:hAnsi="Times New Roman"/>
          <w:sz w:val="24"/>
          <w:szCs w:val="24"/>
        </w:rPr>
        <w:t>.</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рассчитывается от  среднегодовой стоимости чистых активов Фонда (далее – ССЧА) на дату </w:t>
      </w:r>
      <w:r w:rsidR="00AA5490">
        <w:rPr>
          <w:rFonts w:ascii="Times New Roman" w:hAnsi="Times New Roman"/>
          <w:sz w:val="24"/>
          <w:szCs w:val="24"/>
        </w:rPr>
        <w:t>определения СЧА</w:t>
      </w:r>
      <w:r w:rsidR="00AA5490" w:rsidRPr="00012760">
        <w:rPr>
          <w:rFonts w:ascii="Times New Roman" w:hAnsi="Times New Roman"/>
          <w:sz w:val="24"/>
          <w:szCs w:val="24"/>
        </w:rPr>
        <w:t xml:space="preserve"> </w:t>
      </w:r>
      <w:r w:rsidRPr="00012760">
        <w:rPr>
          <w:rFonts w:ascii="Times New Roman" w:hAnsi="Times New Roman"/>
          <w:sz w:val="24"/>
          <w:szCs w:val="24"/>
        </w:rPr>
        <w:t>путем умножения ее на ставку вознаграждения, предусмотренную соответствующим лицам правилами доверительного управления паевым инвестиционным фондом, за минусом начисленного ранее в текущем году резерва. При этом СЧА на первый рабочий день года, если она не определялась в соответствии с п.1.8 настоящих Правил, для расчета ССЧА принимается равной СЧА на последний рабочий день предшествующего календарного года.</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В случае изменения процентной ставки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в течение календарного месяца, за который определяется резерв, а также на все последующие даты определения резерва, расчетная величина резерва определяется 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определения резерва включительно. </w:t>
      </w:r>
    </w:p>
    <w:p w:rsidR="002F4C58" w:rsidRPr="00012760" w:rsidRDefault="002F4C58" w:rsidP="002F4C58">
      <w:pPr>
        <w:spacing w:after="0" w:line="240" w:lineRule="auto"/>
        <w:ind w:left="708" w:firstLine="423"/>
        <w:jc w:val="both"/>
        <w:rPr>
          <w:rFonts w:ascii="Times New Roman" w:hAnsi="Times New Roman"/>
          <w:color w:val="FF0000"/>
          <w:sz w:val="24"/>
          <w:szCs w:val="24"/>
        </w:rPr>
      </w:pPr>
      <w:r w:rsidRPr="00012760">
        <w:rPr>
          <w:rFonts w:ascii="Times New Roman" w:hAnsi="Times New Roman"/>
          <w:sz w:val="24"/>
          <w:szCs w:val="24"/>
        </w:rPr>
        <w:t>Для расчета величины резерва на выплату вознаграждений</w:t>
      </w:r>
      <w:r w:rsidR="00AA5490">
        <w:rPr>
          <w:rFonts w:ascii="Times New Roman" w:hAnsi="Times New Roman"/>
          <w:sz w:val="24"/>
          <w:szCs w:val="24"/>
        </w:rPr>
        <w:t xml:space="preserve"> на</w:t>
      </w:r>
      <w:r w:rsidRPr="00012760">
        <w:rPr>
          <w:rFonts w:ascii="Times New Roman" w:hAnsi="Times New Roman"/>
          <w:sz w:val="24"/>
          <w:szCs w:val="24"/>
        </w:rPr>
        <w:t xml:space="preserve"> дату</w:t>
      </w:r>
      <w:r w:rsidR="00AA5490">
        <w:rPr>
          <w:rFonts w:ascii="Times New Roman" w:hAnsi="Times New Roman"/>
          <w:sz w:val="24"/>
          <w:szCs w:val="24"/>
        </w:rPr>
        <w:t xml:space="preserve"> определения СЧА</w:t>
      </w:r>
      <w:r w:rsidRPr="00012760">
        <w:rPr>
          <w:rFonts w:ascii="Times New Roman" w:hAnsi="Times New Roman"/>
          <w:sz w:val="24"/>
          <w:szCs w:val="24"/>
        </w:rPr>
        <w:t xml:space="preserve"> в расчете ССЧА используется</w:t>
      </w:r>
      <w:r w:rsidRPr="00012760">
        <w:rPr>
          <w:rFonts w:ascii="Times New Roman" w:hAnsi="Times New Roman"/>
          <w:color w:val="FF0000"/>
          <w:sz w:val="24"/>
          <w:szCs w:val="24"/>
        </w:rPr>
        <w:t xml:space="preserve"> </w:t>
      </w: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Pr="00012760">
        <w:rPr>
          <w:rFonts w:ascii="Times New Roman" w:hAnsi="Times New Roman"/>
          <w:color w:val="FF0000"/>
          <w:sz w:val="24"/>
          <w:szCs w:val="24"/>
        </w:rPr>
        <w:t>:</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0D16F9"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r>
          <w:rPr>
            <w:rFonts w:ascii="Cambria Math" w:hAnsi="Cambria Math"/>
          </w:rPr>
          <m:t>=</m:t>
        </m:r>
        <m:f>
          <m:fPr>
            <m:ctrlPr>
              <w:rPr>
                <w:rFonts w:ascii="Cambria Math" w:hAnsi="Cambria Math"/>
                <w:i/>
              </w:rPr>
            </m:ctrlPr>
          </m:fPr>
          <m:num>
            <m:r>
              <w:rPr>
                <w:rFonts w:ascii="Cambria Math" w:hAnsi="Cambria Math"/>
                <w:lang w:val="en-US"/>
              </w:rPr>
              <m:t>D</m:t>
            </m:r>
            <m:d>
              <m:dPr>
                <m:ctrlPr>
                  <w:rPr>
                    <w:rFonts w:ascii="Cambria Math" w:hAnsi="Cambria Math"/>
                    <w:i/>
                  </w:rPr>
                </m:ctrlPr>
              </m:dPr>
              <m:e>
                <m:r>
                  <w:rPr>
                    <w:rFonts w:ascii="Cambria Math" w:hAnsi="Cambria Math"/>
                    <w:lang w:val="en-US"/>
                  </w:rPr>
                  <m:t>A</m:t>
                </m:r>
                <m:r>
                  <w:rPr>
                    <w:rFonts w:ascii="Cambria Math" w:hAnsi="Cambria Math"/>
                  </w:rPr>
                  <m:t>-</m:t>
                </m:r>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ctrlPr>
                  <w:rPr>
                    <w:rFonts w:ascii="Cambria Math" w:hAnsi="Cambria Math"/>
                    <w:i/>
                    <w:lang w:val="en-US"/>
                  </w:rPr>
                </m:ctrlPr>
              </m:e>
            </m:d>
            <m:r>
              <w:rPr>
                <w:rFonts w:ascii="Cambria Math" w:hAnsi="Cambria Math"/>
              </w:rPr>
              <m:t>-</m:t>
            </m:r>
            <m:r>
              <w:rPr>
                <w:rFonts w:ascii="Cambria Math" w:hAnsi="Cambria Math"/>
                <w:lang w:val="en-US"/>
              </w:rPr>
              <m:t>S</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r>
              <w:rPr>
                <w:rFonts w:ascii="Cambria Math" w:hAnsi="Cambria Math"/>
              </w:rPr>
              <m:t>)</m:t>
            </m:r>
          </m:num>
          <m:den>
            <m:r>
              <w:rPr>
                <w:rFonts w:ascii="Cambria Math" w:hAnsi="Cambria Math"/>
              </w:rPr>
              <m:t>D+</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den>
        </m:f>
      </m:oMath>
      <w:r w:rsidR="002F4C58" w:rsidRPr="00012760">
        <w:rPr>
          <w:rFonts w:ascii="Times New Roman" w:hAnsi="Times New Roman"/>
          <w:sz w:val="24"/>
          <w:szCs w:val="24"/>
        </w:rPr>
        <w:t xml:space="preserve"> , </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где:</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0D16F9"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002F4C58" w:rsidRPr="00012760">
        <w:rPr>
          <w:rFonts w:ascii="Times New Roman" w:hAnsi="Times New Roman"/>
          <w:sz w:val="24"/>
          <w:szCs w:val="24"/>
        </w:rPr>
        <w:t xml:space="preserve"> – расчетная величина СЧА на дату определения резерва, определенная с точностью до 2-х знаков после запятой;</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lang w:val="en-US"/>
        </w:rPr>
        <w:t>S</w:t>
      </w:r>
      <w:r w:rsidRPr="00012760">
        <w:rPr>
          <w:rFonts w:ascii="Times New Roman" w:hAnsi="Times New Roman"/>
          <w:sz w:val="24"/>
          <w:szCs w:val="24"/>
        </w:rPr>
        <w:t xml:space="preserve"> – сумма всех предыдущих СЧА, кроме последней определяемой;</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А – стоимость активов, на дату определения СЧА;</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 – величина обязательств, без учета резервов, подлежащих начислению на дату определения СЧА;</w:t>
      </w:r>
    </w:p>
    <w:p w:rsidR="002F4C58" w:rsidRPr="00012760" w:rsidRDefault="000D16F9"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sz w:val="24"/>
          <w:szCs w:val="24"/>
        </w:rPr>
        <w:t xml:space="preserve">  - сумма всех начисленных с начала года резервов на вознаграждение УК;</w:t>
      </w:r>
    </w:p>
    <w:p w:rsidR="002F4C58" w:rsidRPr="00012760" w:rsidRDefault="000D16F9"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xml:space="preserve"> сумма всех начисленных с начала года резервов на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2F4C58" w:rsidRPr="00012760" w:rsidRDefault="000D16F9" w:rsidP="002F4C58">
      <w:pPr>
        <w:spacing w:after="0" w:line="240" w:lineRule="auto"/>
        <w:ind w:left="708" w:firstLine="423"/>
        <w:jc w:val="both"/>
        <w:rPr>
          <w:rFonts w:ascii="Times New Roman" w:hAnsi="Times New Roman"/>
          <w:i/>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управляющей компании от ССЧА</w:t>
      </w:r>
      <w:r w:rsidR="002F4C58" w:rsidRPr="00012760">
        <w:rPr>
          <w:rFonts w:ascii="Times New Roman" w:hAnsi="Times New Roman"/>
          <w:i/>
          <w:sz w:val="24"/>
          <w:szCs w:val="24"/>
        </w:rPr>
        <w:t xml:space="preserve">; </w:t>
      </w:r>
    </w:p>
    <w:p w:rsidR="002F4C58" w:rsidRPr="00012760" w:rsidRDefault="000D16F9"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2F4C58" w:rsidRPr="00012760" w:rsidRDefault="002F4C58" w:rsidP="002F4C58">
      <w:pPr>
        <w:spacing w:after="0" w:line="240" w:lineRule="auto"/>
        <w:ind w:left="708" w:firstLine="423"/>
        <w:jc w:val="both"/>
        <w:rPr>
          <w:rFonts w:ascii="Times New Roman" w:hAnsi="Times New Roman"/>
          <w:sz w:val="24"/>
          <w:szCs w:val="24"/>
        </w:rPr>
      </w:pPr>
      <m:oMath>
        <m:r>
          <w:rPr>
            <w:rFonts w:ascii="Cambria Math" w:hAnsi="Cambria Math"/>
            <w:lang w:val="en-US"/>
          </w:rPr>
          <m:t>D</m:t>
        </m:r>
        <m:r>
          <w:rPr>
            <w:rFonts w:ascii="Cambria Math" w:hAnsi="Cambria Math"/>
          </w:rPr>
          <m:t xml:space="preserve"> </m:t>
        </m:r>
      </m:oMath>
      <w:r w:rsidRPr="00012760">
        <w:rPr>
          <w:rFonts w:ascii="Times New Roman" w:hAnsi="Times New Roman"/>
          <w:sz w:val="24"/>
          <w:szCs w:val="24"/>
        </w:rPr>
        <w:t xml:space="preserve">– количество рабочих дней в отчетном году. </w:t>
      </w:r>
    </w:p>
    <w:p w:rsidR="002F4C58" w:rsidRPr="00012760" w:rsidRDefault="002F4C58" w:rsidP="002F4C58">
      <w:pPr>
        <w:spacing w:after="0" w:line="240" w:lineRule="auto"/>
        <w:ind w:left="708" w:firstLine="423"/>
        <w:jc w:val="both"/>
        <w:rPr>
          <w:rFonts w:ascii="Times New Roman" w:hAnsi="Times New Roman"/>
          <w:i/>
          <w:sz w:val="24"/>
          <w:szCs w:val="24"/>
        </w:rPr>
      </w:pPr>
      <w:r w:rsidRPr="00012760">
        <w:rPr>
          <w:rFonts w:ascii="Times New Roman" w:hAnsi="Times New Roman"/>
          <w:sz w:val="24"/>
          <w:szCs w:val="24"/>
        </w:rPr>
        <w:t>В случае изменения процентной ставки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Pr="00012760">
        <w:rPr>
          <w:rFonts w:ascii="Times New Roman" w:hAnsi="Times New Roman"/>
          <w:sz w:val="24"/>
          <w:szCs w:val="24"/>
        </w:rPr>
        <w:t xml:space="preserve"> или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Pr="00012760">
        <w:rPr>
          <w:rFonts w:ascii="Times New Roman" w:hAnsi="Times New Roman"/>
          <w:sz w:val="24"/>
          <w:szCs w:val="24"/>
        </w:rPr>
        <w:t xml:space="preserve">)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изменение ставки учитывается в расчете </w:t>
      </w:r>
      <m:oMath>
        <m:sSub>
          <m:sSubPr>
            <m:ctrlPr>
              <w:rPr>
                <w:rFonts w:ascii="Cambria Math" w:hAnsi="Cambria Math"/>
                <w:i/>
              </w:rPr>
            </m:ctrlPr>
          </m:sSubPr>
          <m:e>
            <m:r>
              <w:rPr>
                <w:rFonts w:ascii="Cambria Math" w:hAnsi="Cambria Math"/>
              </w:rPr>
              <m:t>СЧА</m:t>
            </m:r>
          </m:e>
          <m:sub>
            <m:r>
              <w:rPr>
                <w:rFonts w:ascii="Cambria Math" w:hAnsi="Cambria Math"/>
              </w:rPr>
              <m:t xml:space="preserve">расч </m:t>
            </m:r>
          </m:sub>
        </m:sSub>
      </m:oMath>
      <w:r w:rsidRPr="00012760">
        <w:rPr>
          <w:rFonts w:ascii="Times New Roman" w:hAnsi="Times New Roman"/>
          <w:sz w:val="24"/>
          <w:szCs w:val="24"/>
        </w:rPr>
        <w:t xml:space="preserve">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w:t>
      </w:r>
      <w:r w:rsidR="00AA5490">
        <w:rPr>
          <w:rFonts w:ascii="Times New Roman" w:hAnsi="Times New Roman"/>
          <w:sz w:val="24"/>
          <w:szCs w:val="24"/>
        </w:rPr>
        <w:t xml:space="preserve">определения СЧА </w:t>
      </w:r>
      <w:r w:rsidRPr="00012760">
        <w:rPr>
          <w:rFonts w:ascii="Times New Roman" w:hAnsi="Times New Roman"/>
          <w:sz w:val="24"/>
          <w:szCs w:val="24"/>
        </w:rPr>
        <w:t>включительно.</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Размер сформированного резерва предстоящих расходов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паевого инвестиционного фонда, уменьшается на суммы начисленного и включенного в состав обязательств вознаграждения за услуги.</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w:t>
      </w:r>
    </w:p>
    <w:p w:rsidR="00D33E21" w:rsidRDefault="002F4C58" w:rsidP="00CA0A6A">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использованные в течение календарного года резервы, предусмотренные в данном пункте настоящих Правил, подлежат восстановлению не позднее первого рабочего дня года, следующего за отчетным.</w:t>
      </w:r>
    </w:p>
    <w:p w:rsidR="00AA5490" w:rsidRDefault="00AA5490" w:rsidP="00CA0A6A">
      <w:pPr>
        <w:spacing w:after="0" w:line="240" w:lineRule="auto"/>
        <w:ind w:left="708" w:firstLine="423"/>
        <w:jc w:val="both"/>
        <w:rPr>
          <w:rFonts w:ascii="Times New Roman" w:hAnsi="Times New Roman"/>
          <w:sz w:val="24"/>
          <w:szCs w:val="24"/>
        </w:rPr>
      </w:pPr>
    </w:p>
    <w:p w:rsidR="00AA5490" w:rsidRPr="000A52D5" w:rsidRDefault="00AA5490" w:rsidP="00AA5490">
      <w:pPr>
        <w:pageBreakBefore/>
        <w:spacing w:after="0" w:line="240" w:lineRule="auto"/>
        <w:ind w:left="4820"/>
        <w:jc w:val="both"/>
        <w:rPr>
          <w:rFonts w:ascii="Times New Roman" w:hAnsi="Times New Roman"/>
          <w:b/>
        </w:rPr>
      </w:pPr>
      <w:r w:rsidRPr="000A52D5">
        <w:rPr>
          <w:rFonts w:ascii="Times New Roman" w:hAnsi="Times New Roman"/>
          <w:b/>
        </w:rPr>
        <w:t>Приложение №</w:t>
      </w:r>
      <w:r>
        <w:rPr>
          <w:rFonts w:ascii="Times New Roman" w:hAnsi="Times New Roman"/>
          <w:b/>
        </w:rPr>
        <w:t>8</w:t>
      </w:r>
      <w:r w:rsidRPr="000A52D5">
        <w:rPr>
          <w:rFonts w:ascii="Times New Roman" w:hAnsi="Times New Roman"/>
          <w:b/>
        </w:rPr>
        <w:t xml:space="preserve">. </w:t>
      </w:r>
      <w:r w:rsidRPr="00977A11">
        <w:rPr>
          <w:rFonts w:ascii="Times New Roman" w:hAnsi="Times New Roman"/>
          <w:b/>
          <w:sz w:val="24"/>
          <w:szCs w:val="24"/>
        </w:rPr>
        <w:t>Особые методы оценки, применяемые в период кризисной ситуации на финансовом рынке</w:t>
      </w:r>
    </w:p>
    <w:p w:rsidR="00AA5490" w:rsidRPr="009C6605" w:rsidRDefault="00AA5490" w:rsidP="00AA5490"/>
    <w:p w:rsidR="00AA5490" w:rsidRPr="009C6605" w:rsidRDefault="00AA5490" w:rsidP="00AA5490">
      <w:pPr>
        <w:spacing w:after="0" w:line="360" w:lineRule="auto"/>
        <w:ind w:firstLine="708"/>
        <w:jc w:val="both"/>
        <w:rPr>
          <w:rFonts w:ascii="Times New Roman" w:eastAsia="Times New Roman" w:hAnsi="Times New Roman"/>
          <w:sz w:val="24"/>
          <w:szCs w:val="24"/>
        </w:rPr>
      </w:pPr>
      <w:r w:rsidRPr="009C6605">
        <w:rPr>
          <w:rFonts w:ascii="Times New Roman" w:eastAsia="Times New Roman" w:hAnsi="Times New Roman"/>
          <w:sz w:val="24"/>
          <w:szCs w:val="24"/>
        </w:rPr>
        <w:t>Настоящие подходы и уточнения к методам оценки активов и обязательств являются обязательным дополнением к стандартным методам, указанным в настоящих Правилах определения СЧА ПИФ и применяются в период с даты включения настоящего приложения в Правила определения СЧА ПИФ до его исключения (полностью или в части).</w:t>
      </w:r>
    </w:p>
    <w:p w:rsidR="00AA5490" w:rsidRPr="00002221" w:rsidRDefault="00AA5490" w:rsidP="00AA5490">
      <w:pPr>
        <w:spacing w:after="0" w:line="360" w:lineRule="auto"/>
        <w:ind w:firstLine="708"/>
        <w:rPr>
          <w:rFonts w:ascii="Verdana" w:hAnsi="Verdana"/>
          <w:b/>
          <w:sz w:val="20"/>
          <w:szCs w:val="20"/>
        </w:rPr>
      </w:pPr>
    </w:p>
    <w:p w:rsidR="00AA5490" w:rsidRPr="009C6605" w:rsidRDefault="00AA5490" w:rsidP="00AA5490">
      <w:pPr>
        <w:spacing w:after="0" w:line="360" w:lineRule="auto"/>
        <w:ind w:firstLine="708"/>
        <w:rPr>
          <w:rFonts w:ascii="Times New Roman" w:hAnsi="Times New Roman"/>
          <w:b/>
          <w:sz w:val="24"/>
          <w:szCs w:val="24"/>
        </w:rPr>
      </w:pPr>
      <w:r w:rsidRPr="009C6605">
        <w:rPr>
          <w:rFonts w:ascii="Times New Roman" w:hAnsi="Times New Roman"/>
          <w:b/>
          <w:sz w:val="24"/>
          <w:szCs w:val="24"/>
        </w:rPr>
        <w:t xml:space="preserve">1. Применение рейтингов международных рейтинговых агентств. </w:t>
      </w:r>
    </w:p>
    <w:p w:rsidR="00AA5490" w:rsidRDefault="00AA5490" w:rsidP="00AA5490">
      <w:pPr>
        <w:spacing w:after="0" w:line="360" w:lineRule="auto"/>
        <w:ind w:firstLine="708"/>
        <w:jc w:val="both"/>
        <w:rPr>
          <w:rFonts w:ascii="Verdana" w:hAnsi="Verdana"/>
          <w:sz w:val="20"/>
          <w:szCs w:val="20"/>
        </w:rPr>
      </w:pPr>
      <w:r w:rsidRPr="009C6605">
        <w:rPr>
          <w:rFonts w:ascii="Times New Roman" w:hAnsi="Times New Roman"/>
          <w:sz w:val="24"/>
          <w:szCs w:val="24"/>
        </w:rPr>
        <w:t xml:space="preserve">1.1. Снижение (отзыв) рейтинга кредитоспособности, присвоенного международными рейтинговыми агентствами Standard &amp; Poor’s, Fitch Ratings и Moody’s Investors Service (далее – </w:t>
      </w:r>
      <w:r>
        <w:rPr>
          <w:rFonts w:ascii="Times New Roman" w:hAnsi="Times New Roman"/>
          <w:sz w:val="24"/>
          <w:szCs w:val="24"/>
        </w:rPr>
        <w:t>иностранные</w:t>
      </w:r>
      <w:r w:rsidRPr="009C6605">
        <w:rPr>
          <w:rFonts w:ascii="Times New Roman" w:hAnsi="Times New Roman"/>
          <w:sz w:val="24"/>
          <w:szCs w:val="24"/>
        </w:rPr>
        <w:t xml:space="preserve"> рейтинговые агентства) российским кредитным организациям, иным российским организациям, а также их специальным юридическим лицам (SPV) и дочерним компа</w:t>
      </w:r>
      <w:r>
        <w:rPr>
          <w:rFonts w:ascii="Times New Roman" w:hAnsi="Times New Roman"/>
          <w:sz w:val="24"/>
          <w:szCs w:val="24"/>
        </w:rPr>
        <w:t>ниям из иностранных юрисдикций,</w:t>
      </w:r>
      <w:r w:rsidRPr="009C6605">
        <w:rPr>
          <w:rFonts w:ascii="Times New Roman" w:hAnsi="Times New Roman"/>
          <w:sz w:val="24"/>
          <w:szCs w:val="24"/>
        </w:rPr>
        <w:t xml:space="preserve">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1.2.</w:t>
      </w:r>
      <w:r w:rsidRPr="00977A11">
        <w:rPr>
          <w:rFonts w:ascii="Verdana" w:hAnsi="Verdana"/>
          <w:sz w:val="20"/>
          <w:szCs w:val="20"/>
        </w:rPr>
        <w:t xml:space="preserve"> </w:t>
      </w:r>
      <w:r w:rsidRPr="00977A11">
        <w:rPr>
          <w:rFonts w:ascii="Times New Roman" w:hAnsi="Times New Roman"/>
          <w:sz w:val="24"/>
          <w:szCs w:val="24"/>
        </w:rPr>
        <w:t xml:space="preserve">Определение вероятности дефолта (PD) по обязательствам контрагентов в рублях и иностранной валюте через рейтинги, присвоенные </w:t>
      </w:r>
      <w:r>
        <w:rPr>
          <w:rFonts w:ascii="Times New Roman" w:hAnsi="Times New Roman"/>
          <w:sz w:val="24"/>
          <w:szCs w:val="24"/>
        </w:rPr>
        <w:t>иностранными</w:t>
      </w:r>
      <w:r w:rsidRPr="00977A11">
        <w:rPr>
          <w:rFonts w:ascii="Times New Roman" w:hAnsi="Times New Roman"/>
          <w:sz w:val="24"/>
          <w:szCs w:val="24"/>
        </w:rPr>
        <w:t xml:space="preserve"> рейтинговыми агентствами российским компаниям, в т.ч. их специальным юридическим лицам (SPV), не проводится. </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Наличие у российского контрагента рейтинг</w:t>
      </w:r>
      <w:r>
        <w:rPr>
          <w:rFonts w:ascii="Times New Roman" w:hAnsi="Times New Roman"/>
          <w:sz w:val="24"/>
          <w:szCs w:val="24"/>
        </w:rPr>
        <w:t>а иностранного</w:t>
      </w:r>
      <w:r w:rsidRPr="00977A11">
        <w:rPr>
          <w:rFonts w:ascii="Times New Roman" w:hAnsi="Times New Roman"/>
          <w:sz w:val="24"/>
          <w:szCs w:val="24"/>
        </w:rPr>
        <w:t xml:space="preserve"> рейтингов</w:t>
      </w:r>
      <w:r>
        <w:rPr>
          <w:rFonts w:ascii="Times New Roman" w:hAnsi="Times New Roman"/>
          <w:sz w:val="24"/>
          <w:szCs w:val="24"/>
        </w:rPr>
        <w:t>ого</w:t>
      </w:r>
      <w:r w:rsidRPr="00977A11">
        <w:rPr>
          <w:rFonts w:ascii="Times New Roman" w:hAnsi="Times New Roman"/>
          <w:sz w:val="24"/>
          <w:szCs w:val="24"/>
        </w:rPr>
        <w:t xml:space="preserve"> агентств</w:t>
      </w:r>
      <w:r>
        <w:rPr>
          <w:rFonts w:ascii="Times New Roman" w:hAnsi="Times New Roman"/>
          <w:sz w:val="24"/>
          <w:szCs w:val="24"/>
        </w:rPr>
        <w:t>а</w:t>
      </w:r>
      <w:r w:rsidRPr="00977A11">
        <w:rPr>
          <w:rFonts w:ascii="Times New Roman" w:hAnsi="Times New Roman"/>
          <w:sz w:val="24"/>
          <w:szCs w:val="24"/>
        </w:rPr>
        <w:t xml:space="preserve"> не принимается в расчет и рассматривается как отсутствие рейтинга.</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Соответствие между рейтингами российских и </w:t>
      </w:r>
      <w:r>
        <w:rPr>
          <w:rFonts w:ascii="Times New Roman" w:hAnsi="Times New Roman"/>
          <w:sz w:val="24"/>
          <w:szCs w:val="24"/>
        </w:rPr>
        <w:t>иностранны</w:t>
      </w:r>
      <w:r w:rsidR="00DB56CA">
        <w:rPr>
          <w:rFonts w:ascii="Times New Roman" w:hAnsi="Times New Roman"/>
          <w:sz w:val="24"/>
          <w:szCs w:val="24"/>
        </w:rPr>
        <w:t>х</w:t>
      </w:r>
      <w:r w:rsidRPr="00977A11">
        <w:rPr>
          <w:rFonts w:ascii="Times New Roman" w:hAnsi="Times New Roman"/>
          <w:sz w:val="24"/>
          <w:szCs w:val="24"/>
        </w:rPr>
        <w:t xml:space="preserve"> рейтинговых агентств из </w:t>
      </w:r>
      <w:r w:rsidRPr="009C6605">
        <w:rPr>
          <w:rFonts w:ascii="Times New Roman" w:hAnsi="Times New Roman"/>
          <w:sz w:val="24"/>
          <w:szCs w:val="24"/>
        </w:rPr>
        <w:t>Приложение Б к Приложению №6</w:t>
      </w:r>
      <w:r w:rsidRPr="00977A11">
        <w:rPr>
          <w:rFonts w:ascii="Times New Roman" w:hAnsi="Times New Roman"/>
          <w:sz w:val="24"/>
          <w:szCs w:val="24"/>
        </w:rPr>
        <w:t xml:space="preserve">, которое базировалось на рейтинге Российской Федерации по состоянию на 01.02.2022г, не пересматривается при изменении рейтинга Российской Федерации (до получения соответствующих разъяснений Банка России в этой части). </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w:t>
      </w:r>
    </w:p>
    <w:p w:rsidR="00AA5490" w:rsidRDefault="00AA5490" w:rsidP="00AA5490">
      <w:pPr>
        <w:spacing w:after="0" w:line="360" w:lineRule="auto"/>
        <w:ind w:firstLine="708"/>
        <w:jc w:val="both"/>
        <w:rPr>
          <w:rFonts w:ascii="Times New Roman" w:hAnsi="Times New Roman"/>
          <w:sz w:val="24"/>
          <w:szCs w:val="24"/>
        </w:rPr>
      </w:pP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b/>
          <w:sz w:val="24"/>
          <w:szCs w:val="24"/>
        </w:rPr>
        <w:t>2. Дефолт или просрочка по валютным обязательствам</w:t>
      </w:r>
      <w:r w:rsidRPr="00977A11">
        <w:rPr>
          <w:rFonts w:ascii="Times New Roman" w:hAnsi="Times New Roman"/>
          <w:sz w:val="24"/>
          <w:szCs w:val="24"/>
        </w:rPr>
        <w:t xml:space="preserve">. </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2.2. Неисполненные обязательства контрагентов, в том числе по выплате купонов и дивидендов в иностранной валюте, по состоянию </w:t>
      </w:r>
      <w:r w:rsidRPr="00054AED">
        <w:rPr>
          <w:rFonts w:ascii="Times New Roman" w:hAnsi="Times New Roman"/>
          <w:sz w:val="24"/>
          <w:szCs w:val="24"/>
        </w:rPr>
        <w:t xml:space="preserve">на </w:t>
      </w:r>
      <w:r w:rsidR="00C80EB7" w:rsidRPr="00054AED">
        <w:rPr>
          <w:rFonts w:ascii="Times New Roman" w:hAnsi="Times New Roman"/>
          <w:sz w:val="24"/>
          <w:szCs w:val="24"/>
        </w:rPr>
        <w:t xml:space="preserve">01 </w:t>
      </w:r>
      <w:r w:rsidR="00B54F97" w:rsidRPr="00054AED">
        <w:rPr>
          <w:rFonts w:ascii="Times New Roman" w:hAnsi="Times New Roman"/>
          <w:sz w:val="24"/>
          <w:szCs w:val="24"/>
        </w:rPr>
        <w:t>апреля</w:t>
      </w:r>
      <w:r w:rsidRPr="00054AED">
        <w:rPr>
          <w:rFonts w:ascii="Times New Roman" w:hAnsi="Times New Roman"/>
          <w:sz w:val="24"/>
          <w:szCs w:val="24"/>
        </w:rPr>
        <w:t xml:space="preserve"> 202</w:t>
      </w:r>
      <w:r w:rsidR="00B54F97" w:rsidRPr="00054AED">
        <w:rPr>
          <w:rFonts w:ascii="Times New Roman" w:hAnsi="Times New Roman"/>
          <w:sz w:val="24"/>
          <w:szCs w:val="24"/>
        </w:rPr>
        <w:t>3</w:t>
      </w:r>
      <w:r w:rsidRPr="00054AED">
        <w:rPr>
          <w:rFonts w:ascii="Times New Roman" w:hAnsi="Times New Roman"/>
          <w:sz w:val="24"/>
          <w:szCs w:val="24"/>
        </w:rPr>
        <w:t xml:space="preserve"> года, считаются</w:t>
      </w:r>
      <w:r w:rsidRPr="00977A11">
        <w:rPr>
          <w:rFonts w:ascii="Times New Roman" w:hAnsi="Times New Roman"/>
          <w:sz w:val="24"/>
          <w:szCs w:val="24"/>
        </w:rPr>
        <w:t xml:space="preserve">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rsidR="00AA5490" w:rsidRDefault="002F2832" w:rsidP="00AA5490">
      <w:pPr>
        <w:spacing w:after="0" w:line="360" w:lineRule="auto"/>
        <w:ind w:firstLine="708"/>
        <w:jc w:val="both"/>
        <w:rPr>
          <w:rFonts w:ascii="Times New Roman" w:hAnsi="Times New Roman"/>
          <w:sz w:val="24"/>
          <w:szCs w:val="24"/>
        </w:rPr>
      </w:pPr>
      <w:r w:rsidRPr="00054AED">
        <w:rPr>
          <w:rFonts w:ascii="Times New Roman" w:hAnsi="Times New Roman"/>
          <w:sz w:val="24"/>
          <w:szCs w:val="24"/>
        </w:rPr>
        <w:t>П</w:t>
      </w:r>
      <w:r w:rsidR="00AA5490" w:rsidRPr="00054AED">
        <w:rPr>
          <w:rFonts w:ascii="Times New Roman" w:hAnsi="Times New Roman"/>
          <w:sz w:val="24"/>
          <w:szCs w:val="24"/>
        </w:rPr>
        <w:t>о</w:t>
      </w:r>
      <w:r w:rsidRPr="00054AED">
        <w:rPr>
          <w:rFonts w:ascii="Times New Roman" w:hAnsi="Times New Roman"/>
          <w:sz w:val="24"/>
          <w:szCs w:val="24"/>
        </w:rPr>
        <w:t xml:space="preserve"> </w:t>
      </w:r>
      <w:r w:rsidR="00C80EB7" w:rsidRPr="00054AED">
        <w:rPr>
          <w:rFonts w:ascii="Times New Roman" w:hAnsi="Times New Roman"/>
          <w:sz w:val="24"/>
          <w:szCs w:val="24"/>
        </w:rPr>
        <w:t>31</w:t>
      </w:r>
      <w:r w:rsidR="00AA5490" w:rsidRPr="00054AED">
        <w:rPr>
          <w:rFonts w:ascii="Times New Roman" w:hAnsi="Times New Roman"/>
          <w:sz w:val="24"/>
          <w:szCs w:val="24"/>
        </w:rPr>
        <w:t xml:space="preserve"> </w:t>
      </w:r>
      <w:r w:rsidR="00B54F97" w:rsidRPr="00054AED">
        <w:rPr>
          <w:rFonts w:ascii="Times New Roman" w:hAnsi="Times New Roman"/>
          <w:sz w:val="24"/>
          <w:szCs w:val="24"/>
        </w:rPr>
        <w:t xml:space="preserve">марта </w:t>
      </w:r>
      <w:r w:rsidR="00AA5490" w:rsidRPr="00054AED">
        <w:rPr>
          <w:rFonts w:ascii="Times New Roman" w:hAnsi="Times New Roman"/>
          <w:sz w:val="24"/>
          <w:szCs w:val="24"/>
        </w:rPr>
        <w:t>202</w:t>
      </w:r>
      <w:r w:rsidR="00B54F97" w:rsidRPr="00054AED">
        <w:rPr>
          <w:rFonts w:ascii="Times New Roman" w:hAnsi="Times New Roman"/>
          <w:sz w:val="24"/>
          <w:szCs w:val="24"/>
        </w:rPr>
        <w:t>3</w:t>
      </w:r>
      <w:r w:rsidR="00AA5490" w:rsidRPr="00054AED">
        <w:rPr>
          <w:rFonts w:ascii="Times New Roman" w:hAnsi="Times New Roman"/>
          <w:sz w:val="24"/>
          <w:szCs w:val="24"/>
        </w:rPr>
        <w:t xml:space="preserve"> года </w:t>
      </w:r>
      <w:r w:rsidRPr="00054AED">
        <w:rPr>
          <w:rFonts w:ascii="Times New Roman" w:hAnsi="Times New Roman"/>
          <w:sz w:val="24"/>
          <w:szCs w:val="24"/>
        </w:rPr>
        <w:t>включительно</w:t>
      </w:r>
      <w:r>
        <w:rPr>
          <w:rFonts w:ascii="Times New Roman" w:hAnsi="Times New Roman"/>
          <w:sz w:val="24"/>
          <w:szCs w:val="24"/>
        </w:rPr>
        <w:t xml:space="preserve"> </w:t>
      </w:r>
      <w:r w:rsidR="00AA5490" w:rsidRPr="00977A11">
        <w:rPr>
          <w:rFonts w:ascii="Times New Roman" w:hAnsi="Times New Roman"/>
          <w:sz w:val="24"/>
          <w:szCs w:val="24"/>
        </w:rPr>
        <w:t>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rsidR="00AA5490" w:rsidRPr="00977A11" w:rsidRDefault="00AA5490" w:rsidP="00AA5490">
      <w:pPr>
        <w:spacing w:after="0" w:line="360" w:lineRule="auto"/>
        <w:ind w:firstLine="708"/>
        <w:jc w:val="both"/>
        <w:rPr>
          <w:rFonts w:ascii="Times New Roman" w:hAnsi="Times New Roman"/>
          <w:sz w:val="24"/>
          <w:szCs w:val="24"/>
        </w:rPr>
      </w:pPr>
      <w:r w:rsidRPr="00054AED">
        <w:rPr>
          <w:rFonts w:ascii="Times New Roman" w:hAnsi="Times New Roman"/>
          <w:sz w:val="24"/>
          <w:szCs w:val="24"/>
        </w:rPr>
        <w:t xml:space="preserve">2.3. С </w:t>
      </w:r>
      <w:r w:rsidR="00C80EB7" w:rsidRPr="00054AED">
        <w:rPr>
          <w:rFonts w:ascii="Times New Roman" w:hAnsi="Times New Roman"/>
          <w:sz w:val="24"/>
          <w:szCs w:val="24"/>
        </w:rPr>
        <w:t>0</w:t>
      </w:r>
      <w:r w:rsidRPr="00054AED">
        <w:rPr>
          <w:rFonts w:ascii="Times New Roman" w:hAnsi="Times New Roman"/>
          <w:sz w:val="24"/>
          <w:szCs w:val="24"/>
        </w:rPr>
        <w:t xml:space="preserve">1 </w:t>
      </w:r>
      <w:r w:rsidR="00B54F97" w:rsidRPr="00054AED">
        <w:rPr>
          <w:rFonts w:ascii="Times New Roman" w:hAnsi="Times New Roman"/>
          <w:sz w:val="24"/>
          <w:szCs w:val="24"/>
        </w:rPr>
        <w:t>апреля</w:t>
      </w:r>
      <w:r w:rsidRPr="00054AED">
        <w:rPr>
          <w:rFonts w:ascii="Times New Roman" w:hAnsi="Times New Roman"/>
          <w:sz w:val="24"/>
          <w:szCs w:val="24"/>
        </w:rPr>
        <w:t xml:space="preserve"> 202</w:t>
      </w:r>
      <w:r w:rsidR="00B54F97" w:rsidRPr="00054AED">
        <w:rPr>
          <w:rFonts w:ascii="Times New Roman" w:hAnsi="Times New Roman"/>
          <w:sz w:val="24"/>
          <w:szCs w:val="24"/>
        </w:rPr>
        <w:t>3</w:t>
      </w:r>
      <w:r w:rsidRPr="00054AED">
        <w:rPr>
          <w:rFonts w:ascii="Times New Roman" w:hAnsi="Times New Roman"/>
          <w:sz w:val="24"/>
          <w:szCs w:val="24"/>
        </w:rPr>
        <w:t xml:space="preserve"> года (включительно</w:t>
      </w:r>
      <w:r w:rsidRPr="00977A11">
        <w:rPr>
          <w:rFonts w:ascii="Times New Roman" w:hAnsi="Times New Roman"/>
          <w:sz w:val="24"/>
          <w:szCs w:val="24"/>
        </w:rPr>
        <w:t>) обязательства по ценным бумагам в иностранной валюте оцениваются следующим образом:</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2.3.1.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w:t>
      </w:r>
    </w:p>
    <w:p w:rsidR="00AA5490"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2.3.2.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LGD по этим обязательствам с даты наступления дефолта принимается равным 1.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2.3.3.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а LGD по этим обязательствам принимается равным 1 (решение оформляется мотивированным суждением управляющей компании).</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2.4. Для обязательств контрагентов в иностранной валюте может не считаться событием дефолта исполнение этих обязательств в иной валюте.</w:t>
      </w:r>
    </w:p>
    <w:p w:rsidR="00AA5490" w:rsidRPr="00977A11" w:rsidRDefault="00AA5490" w:rsidP="00AA5490">
      <w:pPr>
        <w:spacing w:after="0" w:line="360" w:lineRule="auto"/>
        <w:ind w:firstLine="708"/>
        <w:jc w:val="both"/>
        <w:rPr>
          <w:rFonts w:ascii="Times New Roman" w:hAnsi="Times New Roman"/>
          <w:sz w:val="24"/>
          <w:szCs w:val="24"/>
        </w:rPr>
      </w:pPr>
    </w:p>
    <w:p w:rsidR="00AA5490" w:rsidRPr="00977A11" w:rsidRDefault="00AA5490" w:rsidP="00AA5490">
      <w:pPr>
        <w:spacing w:after="0" w:line="360" w:lineRule="auto"/>
        <w:ind w:firstLine="708"/>
        <w:jc w:val="both"/>
        <w:rPr>
          <w:rFonts w:ascii="Times New Roman" w:hAnsi="Times New Roman"/>
          <w:b/>
          <w:sz w:val="24"/>
          <w:szCs w:val="24"/>
        </w:rPr>
      </w:pPr>
      <w:r w:rsidRPr="00977A11">
        <w:rPr>
          <w:rFonts w:ascii="Times New Roman" w:hAnsi="Times New Roman"/>
          <w:b/>
          <w:sz w:val="24"/>
          <w:szCs w:val="24"/>
        </w:rPr>
        <w:t>3. Особенности определения справедливой стоимости ценных бумаг в условиях кризисной ситуации на фондовом рынке.</w:t>
      </w:r>
    </w:p>
    <w:p w:rsidR="00AA5490" w:rsidRDefault="00AA5490" w:rsidP="00AA5490">
      <w:pPr>
        <w:spacing w:after="0" w:line="360" w:lineRule="auto"/>
        <w:ind w:firstLine="708"/>
        <w:jc w:val="both"/>
        <w:rPr>
          <w:rFonts w:ascii="Verdana" w:hAnsi="Verdana"/>
          <w:b/>
          <w:sz w:val="20"/>
          <w:szCs w:val="20"/>
        </w:rPr>
      </w:pPr>
    </w:p>
    <w:p w:rsidR="00AA5490" w:rsidRPr="00374CED" w:rsidRDefault="00AA5490" w:rsidP="00AA5490">
      <w:pPr>
        <w:spacing w:after="0" w:line="360" w:lineRule="auto"/>
        <w:ind w:firstLine="708"/>
        <w:jc w:val="both"/>
        <w:rPr>
          <w:rFonts w:ascii="Times New Roman" w:hAnsi="Times New Roman"/>
          <w:sz w:val="24"/>
          <w:szCs w:val="24"/>
        </w:rPr>
      </w:pPr>
      <w:r w:rsidRPr="00374CED">
        <w:rPr>
          <w:rFonts w:ascii="Times New Roman" w:hAnsi="Times New Roman"/>
          <w:sz w:val="24"/>
          <w:szCs w:val="24"/>
        </w:rPr>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rsidR="00AA5490" w:rsidRDefault="00AA5490" w:rsidP="00CA0A6A">
      <w:pPr>
        <w:spacing w:after="0" w:line="240" w:lineRule="auto"/>
        <w:ind w:left="708" w:firstLine="423"/>
        <w:jc w:val="both"/>
        <w:rPr>
          <w:rFonts w:ascii="Times New Roman" w:hAnsi="Times New Roman"/>
        </w:rPr>
      </w:pPr>
    </w:p>
    <w:sectPr w:rsidR="00AA5490" w:rsidSect="0037553D">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F83" w:rsidRDefault="00911F83" w:rsidP="0095677F">
      <w:pPr>
        <w:spacing w:after="0" w:line="240" w:lineRule="auto"/>
      </w:pPr>
      <w:r>
        <w:separator/>
      </w:r>
    </w:p>
  </w:endnote>
  <w:endnote w:type="continuationSeparator" w:id="0">
    <w:p w:rsidR="00911F83" w:rsidRDefault="00911F83"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3" w:rsidRDefault="00911F83">
    <w:pPr>
      <w:pStyle w:val="afb"/>
      <w:jc w:val="right"/>
    </w:pPr>
    <w:r>
      <w:fldChar w:fldCharType="begin"/>
    </w:r>
    <w:r>
      <w:instrText xml:space="preserve"> PAGE   \* MERGEFORMAT </w:instrText>
    </w:r>
    <w:r>
      <w:fldChar w:fldCharType="separate"/>
    </w:r>
    <w:r w:rsidR="000D16F9">
      <w:rPr>
        <w:noProof/>
      </w:rPr>
      <w:t>5</w:t>
    </w:r>
    <w:r>
      <w:fldChar w:fldCharType="end"/>
    </w:r>
  </w:p>
  <w:p w:rsidR="00911F83" w:rsidRDefault="00911F8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F83" w:rsidRDefault="00911F83" w:rsidP="0095677F">
      <w:pPr>
        <w:spacing w:after="0" w:line="240" w:lineRule="auto"/>
      </w:pPr>
      <w:r>
        <w:separator/>
      </w:r>
    </w:p>
  </w:footnote>
  <w:footnote w:type="continuationSeparator" w:id="0">
    <w:p w:rsidR="00911F83" w:rsidRDefault="00911F83" w:rsidP="0095677F">
      <w:pPr>
        <w:spacing w:after="0" w:line="240" w:lineRule="auto"/>
      </w:pPr>
      <w:r>
        <w:continuationSeparator/>
      </w:r>
    </w:p>
  </w:footnote>
  <w:footnote w:id="1">
    <w:p w:rsidR="00911F83" w:rsidRPr="00CA0A6A" w:rsidRDefault="00911F83" w:rsidP="002F4C58">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r w:rsidRPr="00CA0A6A">
        <w:rPr>
          <w:rFonts w:ascii="Times New Roman" w:hAnsi="Times New Roman"/>
          <w:sz w:val="16"/>
          <w:szCs w:val="16"/>
        </w:rPr>
        <w:t xml:space="preserve">Соответствует функции СТАНДОТКЛОН.Г в программе </w:t>
      </w:r>
      <w:r w:rsidRPr="00CA0A6A">
        <w:rPr>
          <w:rFonts w:ascii="Times New Roman" w:hAnsi="Times New Roman"/>
          <w:sz w:val="16"/>
          <w:szCs w:val="16"/>
          <w:lang w:val="en-US"/>
        </w:rPr>
        <w:t>MS</w:t>
      </w:r>
      <w:r w:rsidRPr="00CA0A6A">
        <w:rPr>
          <w:rFonts w:ascii="Times New Roman" w:hAnsi="Times New Roman"/>
          <w:sz w:val="16"/>
          <w:szCs w:val="16"/>
        </w:rPr>
        <w:t xml:space="preserve"> </w:t>
      </w:r>
      <w:r w:rsidRPr="00CA0A6A">
        <w:rPr>
          <w:rFonts w:ascii="Times New Roman" w:hAnsi="Times New Roman"/>
          <w:sz w:val="16"/>
          <w:szCs w:val="16"/>
          <w:lang w:val="en-US"/>
        </w:rPr>
        <w:t>Excel</w:t>
      </w:r>
    </w:p>
  </w:footnote>
  <w:footnote w:id="2">
    <w:p w:rsidR="00911F83" w:rsidRPr="00CA0A6A" w:rsidDel="00AE2F0B" w:rsidRDefault="00911F83" w:rsidP="000C5C72">
      <w:pPr>
        <w:pStyle w:val="af1"/>
        <w:rPr>
          <w:del w:id="2" w:author="Андреева Лариса Владимировна" w:date="2023-03-01T14:02:00Z"/>
          <w:rFonts w:ascii="Times New Roman" w:hAnsi="Times New Roman"/>
          <w:sz w:val="18"/>
        </w:rPr>
      </w:pPr>
    </w:p>
  </w:footnote>
  <w:footnote w:id="3">
    <w:p w:rsidR="00911F83" w:rsidRPr="00AA1F4E" w:rsidRDefault="00911F83" w:rsidP="00150E87">
      <w:pPr>
        <w:spacing w:after="0" w:line="360" w:lineRule="auto"/>
        <w:rPr>
          <w:rFonts w:ascii="Times New Roman" w:hAnsi="Times New Roman"/>
          <w:sz w:val="24"/>
          <w:szCs w:val="24"/>
        </w:rPr>
      </w:pPr>
      <w:r w:rsidRPr="00CA0A6A">
        <w:rPr>
          <w:rStyle w:val="af3"/>
          <w:rFonts w:ascii="Times New Roman" w:hAnsi="Times New Roman"/>
        </w:rPr>
        <w:footnoteRef/>
      </w:r>
      <w:r>
        <w:rPr>
          <w:rFonts w:ascii="Times New Roman" w:hAnsi="Times New Roman"/>
          <w:sz w:val="18"/>
        </w:rPr>
        <w:t xml:space="preserve"> </w:t>
      </w:r>
      <w:hyperlink r:id="rId1" w:history="1">
        <w:r w:rsidRPr="00AA1F4E">
          <w:rPr>
            <w:rStyle w:val="ae"/>
            <w:rFonts w:ascii="Times New Roman" w:hAnsi="Times New Roman"/>
            <w:sz w:val="18"/>
          </w:rPr>
          <w:t>http://ruonia.ru/</w:t>
        </w:r>
      </w:hyperlink>
      <w:r w:rsidRPr="00AA1F4E">
        <w:rPr>
          <w:rStyle w:val="ae"/>
          <w:rFonts w:ascii="Times New Roman" w:hAnsi="Times New Roman"/>
          <w:sz w:val="18"/>
        </w:rPr>
        <w:t xml:space="preserve"> </w:t>
      </w:r>
      <w:r>
        <w:rPr>
          <w:rStyle w:val="ae"/>
          <w:rFonts w:ascii="Times New Roman" w:hAnsi="Times New Roman"/>
          <w:sz w:val="18"/>
        </w:rPr>
        <w:t xml:space="preserve">или  </w:t>
      </w:r>
      <w:hyperlink r:id="rId2" w:history="1">
        <w:r w:rsidRPr="00C75F6F">
          <w:rPr>
            <w:rStyle w:val="ae"/>
            <w:rFonts w:ascii="Times New Roman" w:hAnsi="Times New Roman"/>
            <w:sz w:val="18"/>
          </w:rPr>
          <w:t>https://cbr.ru/hd_base/ruonia/dynamics</w:t>
        </w:r>
      </w:hyperlink>
      <w:r>
        <w:rPr>
          <w:rStyle w:val="ae"/>
          <w:rFonts w:ascii="Times New Roman" w:hAnsi="Times New Roman"/>
          <w:sz w:val="18"/>
        </w:rPr>
        <w:t xml:space="preserve"> </w:t>
      </w:r>
    </w:p>
  </w:footnote>
  <w:footnote w:id="4">
    <w:p w:rsidR="00911F83" w:rsidRPr="00CA0A6A" w:rsidRDefault="00911F83" w:rsidP="000C5C72">
      <w:pPr>
        <w:pStyle w:val="af1"/>
        <w:rPr>
          <w:rFonts w:ascii="Times New Roman" w:hAnsi="Times New Roman"/>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3" w:history="1">
        <w:r w:rsidRPr="00CA0A6A">
          <w:rPr>
            <w:rStyle w:val="ae"/>
            <w:rFonts w:ascii="Times New Roman" w:hAnsi="Times New Roman"/>
            <w:sz w:val="18"/>
          </w:rPr>
          <w:t>https://www.moex.com/s2532</w:t>
        </w:r>
      </w:hyperlink>
    </w:p>
  </w:footnote>
  <w:footnote w:id="5">
    <w:p w:rsidR="00911F83" w:rsidRPr="00CA0A6A" w:rsidRDefault="00911F83" w:rsidP="000C5C72">
      <w:pPr>
        <w:pStyle w:val="af1"/>
        <w:rPr>
          <w:rFonts w:ascii="Times New Roman" w:hAnsi="Times New Roman"/>
        </w:rPr>
      </w:pPr>
      <w:r w:rsidRPr="00CA0A6A">
        <w:rPr>
          <w:rStyle w:val="af3"/>
          <w:rFonts w:ascii="Times New Roman" w:hAnsi="Times New Roman"/>
          <w:sz w:val="18"/>
        </w:rPr>
        <w:footnoteRef/>
      </w:r>
      <w:r w:rsidRPr="00CA0A6A">
        <w:rPr>
          <w:rFonts w:ascii="Times New Roman" w:hAnsi="Times New Roman"/>
          <w:sz w:val="18"/>
        </w:rPr>
        <w:t xml:space="preserve"> </w:t>
      </w:r>
      <w:hyperlink r:id="rId4" w:history="1">
        <w:r w:rsidRPr="00CA0A6A">
          <w:rPr>
            <w:rStyle w:val="ae"/>
            <w:rFonts w:ascii="Times New Roman" w:hAnsi="Times New Roman"/>
            <w:sz w:val="18"/>
          </w:rPr>
          <w:t>https://www.sofrrate.com/</w:t>
        </w:r>
      </w:hyperlink>
    </w:p>
  </w:footnote>
  <w:footnote w:id="6">
    <w:p w:rsidR="00911F83" w:rsidRPr="000019C8" w:rsidRDefault="00911F83" w:rsidP="000C5C72">
      <w:pPr>
        <w:pStyle w:val="af1"/>
        <w:rPr>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5" w:history="1">
        <w:r w:rsidRPr="00CA0A6A">
          <w:rPr>
            <w:rStyle w:val="ae"/>
            <w:rFonts w:ascii="Times New Roman" w:hAnsi="Times New Roman"/>
            <w:sz w:val="18"/>
          </w:rPr>
          <w:t>https://www.treasury.gov/resource-center/data-chart-center/interest-rates/pages/TextView.aspx?data=yield</w:t>
        </w:r>
      </w:hyperlink>
    </w:p>
  </w:footnote>
  <w:footnote w:id="7">
    <w:p w:rsidR="00911F83" w:rsidRPr="00CA0A6A" w:rsidRDefault="00911F83" w:rsidP="000C5C72">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hyperlink r:id="rId6" w:history="1">
        <w:r w:rsidRPr="00CA0A6A">
          <w:rPr>
            <w:rStyle w:val="ae"/>
            <w:rFonts w:ascii="Times New Roman" w:hAnsi="Times New Roman"/>
            <w:sz w:val="18"/>
          </w:rPr>
          <w:t>https://www.ecb.europa.eu/stats/financial_markets_and_interest_rates/euro_short-term_rate/html/index.en.html</w:t>
        </w:r>
      </w:hyperlink>
    </w:p>
  </w:footnote>
  <w:footnote w:id="8">
    <w:p w:rsidR="00911F83" w:rsidRDefault="00911F83" w:rsidP="000C5C72">
      <w:pPr>
        <w:pStyle w:val="af1"/>
      </w:pPr>
      <w:r w:rsidRPr="00CA0A6A">
        <w:rPr>
          <w:rStyle w:val="af3"/>
          <w:rFonts w:ascii="Times New Roman" w:hAnsi="Times New Roman"/>
          <w:sz w:val="18"/>
        </w:rPr>
        <w:footnoteRef/>
      </w:r>
      <w:r w:rsidRPr="00CA0A6A">
        <w:rPr>
          <w:rFonts w:ascii="Times New Roman" w:hAnsi="Times New Roman"/>
          <w:sz w:val="18"/>
        </w:rPr>
        <w:t xml:space="preserve"> </w:t>
      </w:r>
      <w:hyperlink r:id="rId7" w:history="1">
        <w:r w:rsidRPr="00CA0A6A">
          <w:rPr>
            <w:rStyle w:val="ae"/>
            <w:rFonts w:ascii="Times New Roman" w:hAnsi="Times New Roman"/>
            <w:sz w:val="18"/>
          </w:rPr>
          <w:t>https://www.ecb.europa.eu/stats/financial_markets_and_interest_rates/euro_area_yield_curves/html/index.en.html</w:t>
        </w:r>
      </w:hyperlink>
    </w:p>
  </w:footnote>
  <w:footnote w:id="9">
    <w:p w:rsidR="00911F83" w:rsidRPr="00367512" w:rsidRDefault="00911F83" w:rsidP="002F4C58">
      <w:pPr>
        <w:spacing w:after="0" w:line="240" w:lineRule="auto"/>
        <w:jc w:val="both"/>
        <w:rPr>
          <w:rFonts w:ascii="Times New Roman" w:hAnsi="Times New Roman"/>
        </w:rPr>
      </w:pPr>
      <w:r w:rsidRPr="00341704">
        <w:rPr>
          <w:rStyle w:val="af3"/>
          <w:sz w:val="16"/>
        </w:rPr>
        <w:footnoteRef/>
      </w:r>
      <w:r w:rsidRPr="00341704">
        <w:rPr>
          <w:sz w:val="16"/>
        </w:rPr>
        <w:t xml:space="preserve"> </w:t>
      </w:r>
      <w:r w:rsidRPr="004F0E6F">
        <w:rPr>
          <w:rFonts w:ascii="Times New Roman" w:hAnsi="Times New Roman"/>
          <w:sz w:val="20"/>
          <w:szCs w:val="20"/>
        </w:rPr>
        <w:t>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0">
    <w:p w:rsidR="00911F83" w:rsidRDefault="00911F83" w:rsidP="002F4C58">
      <w:pPr>
        <w:pStyle w:val="af1"/>
        <w:jc w:val="both"/>
      </w:pPr>
      <w:r w:rsidRPr="00AA73EF">
        <w:rPr>
          <w:rStyle w:val="af3"/>
          <w:rFonts w:ascii="Times New Roman" w:hAnsi="Times New Roman"/>
        </w:rPr>
        <w:footnoteRef/>
      </w:r>
      <w:r w:rsidRPr="00AA73EF">
        <w:rPr>
          <w:rFonts w:ascii="Times New Roman" w:hAnsi="Times New Roman"/>
        </w:rPr>
        <w:t xml:space="preserve"> </w:t>
      </w:r>
      <w:r w:rsidRPr="00E3307E">
        <w:rPr>
          <w:rFonts w:ascii="Times New Roman" w:hAnsi="Times New Roman"/>
        </w:rPr>
        <w:t>И</w:t>
      </w:r>
      <w:r w:rsidRPr="00F4280F">
        <w:rPr>
          <w:rFonts w:ascii="Times New Roman" w:hAnsi="Times New Roman"/>
        </w:rPr>
        <w:t xml:space="preserve">сполнительное производство на </w:t>
      </w:r>
      <w:r w:rsidRPr="004F0E6F">
        <w:rPr>
          <w:rFonts w:ascii="Times New Roman" w:hAnsi="Times New Roman"/>
        </w:rPr>
        <w:t>сумму более 300 (триста) тысяч</w:t>
      </w:r>
      <w:r w:rsidRPr="00AA73EF">
        <w:rPr>
          <w:rFonts w:ascii="Times New Roman" w:hAnsi="Times New Roman"/>
        </w:rPr>
        <w:t xml:space="preserve"> рублей.</w:t>
      </w:r>
    </w:p>
  </w:footnote>
  <w:footnote w:id="11">
    <w:p w:rsidR="00911F83" w:rsidRPr="008778E4" w:rsidRDefault="00911F83" w:rsidP="002F4C58">
      <w:pPr>
        <w:pStyle w:val="af1"/>
        <w:jc w:val="both"/>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Кроме случаев </w:t>
      </w:r>
    </w:p>
    <w:p w:rsidR="00911F83" w:rsidRPr="008778E4" w:rsidRDefault="00911F83" w:rsidP="002F4C58">
      <w:pPr>
        <w:pStyle w:val="af1"/>
        <w:numPr>
          <w:ilvl w:val="0"/>
          <w:numId w:val="215"/>
        </w:numPr>
        <w:jc w:val="both"/>
        <w:rPr>
          <w:rFonts w:ascii="Times New Roman" w:hAnsi="Times New Roman"/>
        </w:rPr>
      </w:pPr>
      <w:r w:rsidRPr="008778E4">
        <w:rPr>
          <w:rFonts w:ascii="Times New Roman" w:hAnsi="Times New Roman"/>
        </w:rPr>
        <w:t xml:space="preserve">наличия рыночных котировок по торгуемой задолженности контрагента/эмитента; </w:t>
      </w:r>
    </w:p>
    <w:p w:rsidR="00911F83" w:rsidRPr="00E2653F" w:rsidRDefault="00911F83" w:rsidP="002F4C58">
      <w:pPr>
        <w:pStyle w:val="af1"/>
        <w:numPr>
          <w:ilvl w:val="0"/>
          <w:numId w:val="215"/>
        </w:numPr>
        <w:jc w:val="both"/>
      </w:pPr>
      <w:r w:rsidRPr="008778E4">
        <w:rPr>
          <w:rFonts w:ascii="Times New Roman" w:hAnsi="Times New Roman"/>
        </w:rPr>
        <w:t>оспариваемой задолженности по пеням и штрафам – до момента получения исполнительного листа.</w:t>
      </w:r>
    </w:p>
  </w:footnote>
  <w:footnote w:id="12">
    <w:p w:rsidR="00911F83" w:rsidRDefault="00911F83" w:rsidP="002F4C58">
      <w:pPr>
        <w:pStyle w:val="af1"/>
        <w:jc w:val="both"/>
      </w:pPr>
      <w:r w:rsidRPr="00341704">
        <w:rPr>
          <w:rStyle w:val="af3"/>
          <w:sz w:val="18"/>
        </w:rPr>
        <w:footnoteRef/>
      </w:r>
      <w:r w:rsidRPr="00341704">
        <w:rPr>
          <w:sz w:val="18"/>
        </w:rPr>
        <w:t xml:space="preserve"> </w:t>
      </w:r>
      <w:r w:rsidRPr="00367512">
        <w:rPr>
          <w:rFonts w:ascii="Times New Roman" w:hAnsi="Times New Roman"/>
        </w:rPr>
        <w:t>Спр</w:t>
      </w:r>
      <w:r>
        <w:rPr>
          <w:rFonts w:ascii="Times New Roman" w:hAnsi="Times New Roman"/>
        </w:rPr>
        <w:t>е</w:t>
      </w:r>
      <w:r w:rsidRPr="00367512">
        <w:rPr>
          <w:rFonts w:ascii="Times New Roman" w:hAnsi="Times New Roman"/>
        </w:rPr>
        <w:t xml:space="preserve">д для простоты может измеряться как разница между доходностью облигации и </w:t>
      </w:r>
      <w:r w:rsidRPr="00367512">
        <w:rPr>
          <w:rFonts w:ascii="Times New Roman" w:hAnsi="Times New Roman"/>
          <w:lang w:val="en-US"/>
        </w:rPr>
        <w:t>G</w:t>
      </w:r>
      <w:r w:rsidRPr="00367512">
        <w:rPr>
          <w:rFonts w:ascii="Times New Roman" w:hAnsi="Times New Roman"/>
        </w:rPr>
        <w:t>-кривой на срок, равный дюрации облигации.</w:t>
      </w:r>
    </w:p>
  </w:footnote>
  <w:footnote w:id="13">
    <w:p w:rsidR="00911F83" w:rsidRDefault="00911F83" w:rsidP="002F4C58">
      <w:pPr>
        <w:pStyle w:val="af1"/>
        <w:jc w:val="both"/>
      </w:pPr>
      <w:r>
        <w:rPr>
          <w:rStyle w:val="af3"/>
        </w:rPr>
        <w:footnoteRef/>
      </w:r>
      <w:r>
        <w:t xml:space="preserve"> </w:t>
      </w:r>
      <w:r w:rsidRPr="00367512">
        <w:rPr>
          <w:rFonts w:ascii="Times New Roman" w:hAnsi="Times New Roman"/>
        </w:rPr>
        <w:t xml:space="preserve">Например, увольнение без перехода на новую работу является признаком обесценения, при устройстве на новую работу задолженность </w:t>
      </w:r>
      <w:r>
        <w:rPr>
          <w:rFonts w:ascii="Times New Roman" w:hAnsi="Times New Roman"/>
        </w:rPr>
        <w:t>контрагента</w:t>
      </w:r>
      <w:r w:rsidRPr="00367512">
        <w:rPr>
          <w:rFonts w:ascii="Times New Roman" w:hAnsi="Times New Roman"/>
        </w:rPr>
        <w:t xml:space="preserve"> перестанет считаться обесцененной через 6 мес.</w:t>
      </w:r>
    </w:p>
  </w:footnote>
  <w:footnote w:id="14">
    <w:p w:rsidR="00911F83" w:rsidRPr="008778E4" w:rsidRDefault="00911F83" w:rsidP="002F4C58">
      <w:pPr>
        <w:pStyle w:val="af1"/>
        <w:jc w:val="both"/>
        <w:rPr>
          <w:rFonts w:ascii="Times New Roman" w:hAnsi="Times New Roman"/>
        </w:rPr>
      </w:pPr>
      <w:r w:rsidRPr="00FE2BB4">
        <w:rPr>
          <w:rStyle w:val="af3"/>
          <w:sz w:val="16"/>
        </w:rPr>
        <w:footnoteRef/>
      </w:r>
      <w:r w:rsidRPr="00FE2BB4">
        <w:rPr>
          <w:sz w:val="16"/>
        </w:rPr>
        <w:t xml:space="preserve"> </w:t>
      </w:r>
      <w:r w:rsidRPr="008778E4">
        <w:rPr>
          <w:rFonts w:ascii="Times New Roman" w:hAnsi="Times New Roman"/>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5">
    <w:p w:rsidR="00911F83" w:rsidRDefault="00911F83" w:rsidP="002F4C58">
      <w:pPr>
        <w:pStyle w:val="af1"/>
        <w:jc w:val="both"/>
      </w:pPr>
      <w:r w:rsidRPr="008778E4">
        <w:rPr>
          <w:rStyle w:val="af3"/>
          <w:rFonts w:ascii="Times New Roman" w:hAnsi="Times New Roman"/>
        </w:rPr>
        <w:footnoteRef/>
      </w:r>
      <w:r w:rsidRPr="008778E4">
        <w:rPr>
          <w:rFonts w:ascii="Times New Roman" w:hAnsi="Times New Roman"/>
        </w:rPr>
        <w:t xml:space="preserve"> Данный срок используется только при наличии сообщений о выплате дивидендов эмитентом.</w:t>
      </w:r>
    </w:p>
  </w:footnote>
  <w:footnote w:id="16">
    <w:p w:rsidR="00911F83" w:rsidRPr="008778E4" w:rsidRDefault="00911F83" w:rsidP="002F4C58">
      <w:pPr>
        <w:pStyle w:val="af1"/>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https://ofd.nalog.ru/</w:t>
      </w:r>
    </w:p>
  </w:footnote>
  <w:footnote w:id="17">
    <w:p w:rsidR="00911F83" w:rsidRPr="00EA2976" w:rsidRDefault="00911F83" w:rsidP="002F4C58">
      <w:pPr>
        <w:pStyle w:val="af1"/>
        <w:jc w:val="both"/>
      </w:pPr>
      <w:r>
        <w:rPr>
          <w:rStyle w:val="af3"/>
        </w:rPr>
        <w:footnoteRef/>
      </w:r>
      <w:r>
        <w:t xml:space="preserve"> </w:t>
      </w:r>
      <w:r w:rsidRPr="004F0E6F">
        <w:rPr>
          <w:rFonts w:ascii="Times New Roman" w:hAnsi="Times New Roman"/>
        </w:rPr>
        <w:t xml:space="preserve">Исключение составляет задолженность, обесценение по которой рассчитывалось ранее с помощью данных по </w:t>
      </w:r>
      <w:r w:rsidRPr="004F0E6F">
        <w:rPr>
          <w:rFonts w:ascii="Times New Roman" w:hAnsi="Times New Roman"/>
          <w:lang w:val="en-US"/>
        </w:rPr>
        <w:t>Cost</w:t>
      </w:r>
      <w:r w:rsidRPr="004F0E6F">
        <w:rPr>
          <w:rFonts w:ascii="Times New Roman" w:hAnsi="Times New Roman"/>
        </w:rPr>
        <w:t xml:space="preserve"> </w:t>
      </w:r>
      <w:r w:rsidRPr="004F0E6F">
        <w:rPr>
          <w:rFonts w:ascii="Times New Roman" w:hAnsi="Times New Roman"/>
          <w:lang w:val="en-US"/>
        </w:rPr>
        <w:t>of</w:t>
      </w:r>
      <w:r w:rsidRPr="004F0E6F">
        <w:rPr>
          <w:rFonts w:ascii="Times New Roman" w:hAnsi="Times New Roman"/>
        </w:rPr>
        <w:t xml:space="preserve"> </w:t>
      </w:r>
      <w:r w:rsidRPr="004F0E6F">
        <w:rPr>
          <w:rFonts w:ascii="Times New Roman" w:hAnsi="Times New Roman"/>
          <w:lang w:val="en-US"/>
        </w:rPr>
        <w:t>Risk</w:t>
      </w:r>
      <w:r w:rsidRPr="004F0E6F">
        <w:rPr>
          <w:rFonts w:ascii="Times New Roman" w:hAnsi="Times New Roman"/>
        </w:rPr>
        <w:t xml:space="preserve"> по портфелям банков. </w:t>
      </w:r>
    </w:p>
  </w:footnote>
  <w:footnote w:id="18">
    <w:p w:rsidR="00911F83" w:rsidRDefault="00911F83" w:rsidP="002F4C58">
      <w:pPr>
        <w:pStyle w:val="af1"/>
        <w:jc w:val="both"/>
      </w:pPr>
      <w:r>
        <w:rPr>
          <w:rStyle w:val="af3"/>
        </w:rPr>
        <w:footnoteRef/>
      </w:r>
      <w:r>
        <w:t xml:space="preserve"> </w:t>
      </w:r>
      <w:r w:rsidRPr="004F0E6F">
        <w:rPr>
          <w:rFonts w:ascii="Times New Roman" w:hAnsi="Times New Roman"/>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9">
    <w:p w:rsidR="00911F83" w:rsidRPr="00A06137" w:rsidRDefault="00911F83" w:rsidP="002F4C58">
      <w:pPr>
        <w:pStyle w:val="af1"/>
        <w:rPr>
          <w:rFonts w:ascii="Times New Roman" w:hAnsi="Times New Roman"/>
          <w:b/>
          <w:bCs/>
        </w:rPr>
      </w:pPr>
      <w:r>
        <w:rPr>
          <w:rStyle w:val="af3"/>
        </w:rPr>
        <w:footnoteRef/>
      </w:r>
      <w:r>
        <w:t xml:space="preserve"> </w:t>
      </w:r>
      <w:r w:rsidRPr="00150E87">
        <w:rPr>
          <w:rStyle w:val="ae"/>
          <w:rFonts w:ascii="Times New Roman" w:hAnsi="Times New Roman"/>
          <w:b/>
          <w:bCs/>
        </w:rPr>
        <w:t>https://www.sberbank.com/ru/investor-relations/groupresults</w:t>
      </w:r>
    </w:p>
  </w:footnote>
  <w:footnote w:id="20">
    <w:p w:rsidR="00911F83" w:rsidRPr="00C72189" w:rsidRDefault="00911F83" w:rsidP="002F4C58">
      <w:pPr>
        <w:pStyle w:val="a5"/>
        <w:spacing w:after="0"/>
        <w:jc w:val="both"/>
        <w:rPr>
          <w:rFonts w:ascii="Times New Roman" w:hAnsi="Times New Roman"/>
        </w:rPr>
      </w:pPr>
      <w:r w:rsidRPr="005E0F24">
        <w:rPr>
          <w:rStyle w:val="af3"/>
          <w:rFonts w:ascii="Verdana" w:hAnsi="Verdana"/>
          <w:sz w:val="18"/>
        </w:rPr>
        <w:footnoteRef/>
      </w:r>
      <w:r w:rsidRPr="005E0F24">
        <w:rPr>
          <w:rFonts w:ascii="Verdana" w:hAnsi="Verdana"/>
          <w:sz w:val="18"/>
        </w:rPr>
        <w:t xml:space="preserve"> </w:t>
      </w:r>
      <w:r w:rsidRPr="00C72189">
        <w:rPr>
          <w:rFonts w:ascii="Times New Roman" w:hAnsi="Times New Roman"/>
        </w:rPr>
        <w:t>Способ усреднения кредитных спр</w:t>
      </w:r>
      <w:r>
        <w:rPr>
          <w:rFonts w:ascii="Times New Roman" w:hAnsi="Times New Roman"/>
        </w:rPr>
        <w:t>е</w:t>
      </w:r>
      <w:r w:rsidRPr="00C72189">
        <w:rPr>
          <w:rFonts w:ascii="Times New Roman" w:hAnsi="Times New Roman"/>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rPr>
        <w:t xml:space="preserve"> либо оборотам торгов значение.</w:t>
      </w:r>
    </w:p>
  </w:footnote>
  <w:footnote w:id="21">
    <w:p w:rsidR="00911F83" w:rsidRPr="005E0F24" w:rsidRDefault="00911F83" w:rsidP="002F4C58">
      <w:pPr>
        <w:pStyle w:val="af1"/>
        <w:jc w:val="both"/>
      </w:pPr>
      <w:r w:rsidRPr="00C72189">
        <w:rPr>
          <w:rStyle w:val="af3"/>
          <w:rFonts w:ascii="Times New Roman" w:hAnsi="Times New Roman"/>
        </w:rPr>
        <w:footnoteRef/>
      </w:r>
      <w:r w:rsidRPr="00C72189">
        <w:rPr>
          <w:rFonts w:ascii="Times New Roman" w:hAnsi="Times New Roman"/>
        </w:rPr>
        <w:t xml:space="preserve"> Компания вправе использовать другие модели для оценки кредитных спр</w:t>
      </w:r>
      <w:r>
        <w:rPr>
          <w:rFonts w:ascii="Times New Roman" w:hAnsi="Times New Roman"/>
        </w:rPr>
        <w:t>е</w:t>
      </w:r>
      <w:r w:rsidRPr="00C72189">
        <w:rPr>
          <w:rFonts w:ascii="Times New Roman" w:hAnsi="Times New Roman"/>
        </w:rPr>
        <w:t xml:space="preserve">дов, с том числе через более сложные модели или через рынок </w:t>
      </w:r>
      <w:r w:rsidRPr="00C72189">
        <w:rPr>
          <w:rFonts w:ascii="Times New Roman" w:hAnsi="Times New Roman"/>
          <w:lang w:val="en-US"/>
        </w:rPr>
        <w:t>CDS</w:t>
      </w:r>
      <w:r w:rsidRPr="00C7218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2ED6AC4"/>
    <w:multiLevelType w:val="hybridMultilevel"/>
    <w:tmpl w:val="80D62C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FA3B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252A40"/>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817695"/>
    <w:multiLevelType w:val="multilevel"/>
    <w:tmpl w:val="030A04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4D6425E"/>
    <w:multiLevelType w:val="multilevel"/>
    <w:tmpl w:val="79E00B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07DA5D7B"/>
    <w:multiLevelType w:val="multilevel"/>
    <w:tmpl w:val="28E64D64"/>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8A24CEB"/>
    <w:multiLevelType w:val="multilevel"/>
    <w:tmpl w:val="64DA8C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8" w15:restartNumberingAfterBreak="0">
    <w:nsid w:val="09A35CD7"/>
    <w:multiLevelType w:val="hybridMultilevel"/>
    <w:tmpl w:val="EDC8A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2677EA"/>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6"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F270498"/>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0" w15:restartNumberingAfterBreak="0">
    <w:nsid w:val="1046704A"/>
    <w:multiLevelType w:val="hybridMultilevel"/>
    <w:tmpl w:val="2D603C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15:restartNumberingAfterBreak="0">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1E232EE"/>
    <w:multiLevelType w:val="hybridMultilevel"/>
    <w:tmpl w:val="97AC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2730C56"/>
    <w:multiLevelType w:val="multilevel"/>
    <w:tmpl w:val="CD52790C"/>
    <w:lvl w:ilvl="0">
      <w:start w:val="1"/>
      <w:numFmt w:val="bullet"/>
      <w:lvlText w:val=""/>
      <w:lvlJc w:val="left"/>
      <w:pPr>
        <w:ind w:left="360" w:hanging="360"/>
      </w:pPr>
      <w:rPr>
        <w:rFonts w:ascii="Symbol" w:hAnsi="Symbol"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3184085"/>
    <w:multiLevelType w:val="hybridMultilevel"/>
    <w:tmpl w:val="D28E089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15:restartNumberingAfterBreak="0">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3652D5B"/>
    <w:multiLevelType w:val="multilevel"/>
    <w:tmpl w:val="8D440B9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15:restartNumberingAfterBreak="0">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55C2600"/>
    <w:multiLevelType w:val="hybridMultilevel"/>
    <w:tmpl w:val="FA64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169D2D6A"/>
    <w:multiLevelType w:val="multilevel"/>
    <w:tmpl w:val="3C3662F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7" w15:restartNumberingAfterBreak="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49"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2"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3"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1145" w:hanging="720"/>
      </w:pPr>
      <w:rPr>
        <w:rFonts w:hint="default"/>
        <w:b w:val="0"/>
      </w:rPr>
    </w:lvl>
    <w:lvl w:ilvl="3">
      <w:start w:val="1"/>
      <w:numFmt w:val="decimal"/>
      <w:lvlText w:val="%1.%2.%3.%4."/>
      <w:lvlJc w:val="left"/>
      <w:pPr>
        <w:ind w:left="1854"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6"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7" w15:restartNumberingAfterBreak="0">
    <w:nsid w:val="1A4219BC"/>
    <w:multiLevelType w:val="hybridMultilevel"/>
    <w:tmpl w:val="3474CD92"/>
    <w:lvl w:ilvl="0" w:tplc="04190001">
      <w:start w:val="1"/>
      <w:numFmt w:val="bullet"/>
      <w:lvlText w:val=""/>
      <w:lvlJc w:val="left"/>
      <w:pPr>
        <w:ind w:left="720" w:hanging="360"/>
      </w:pPr>
      <w:rPr>
        <w:rFonts w:ascii="Symbol" w:hAnsi="Symbol"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9" w15:restartNumberingAfterBreak="0">
    <w:nsid w:val="1A916E3E"/>
    <w:multiLevelType w:val="hybridMultilevel"/>
    <w:tmpl w:val="0694CC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2" w15:restartNumberingAfterBreak="0">
    <w:nsid w:val="1CE839B9"/>
    <w:multiLevelType w:val="multilevel"/>
    <w:tmpl w:val="39560D30"/>
    <w:lvl w:ilvl="0">
      <w:start w:val="2"/>
      <w:numFmt w:val="decimal"/>
      <w:lvlText w:val="%1"/>
      <w:lvlJc w:val="left"/>
      <w:pPr>
        <w:ind w:left="480"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3" w15:restartNumberingAfterBreak="0">
    <w:nsid w:val="1E247F0C"/>
    <w:multiLevelType w:val="hybridMultilevel"/>
    <w:tmpl w:val="65060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E3B06EB"/>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6" w15:restartNumberingAfterBreak="0">
    <w:nsid w:val="1FD434F0"/>
    <w:multiLevelType w:val="multilevel"/>
    <w:tmpl w:val="C3AE97B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8" w15:restartNumberingAfterBreak="0">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9"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36F0B01"/>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1" w15:restartNumberingAfterBreak="0">
    <w:nsid w:val="23A36925"/>
    <w:multiLevelType w:val="hybridMultilevel"/>
    <w:tmpl w:val="DD5482B2"/>
    <w:lvl w:ilvl="0" w:tplc="9BF8E8A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72"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3" w15:restartNumberingAfterBreak="0">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4DC4233"/>
    <w:multiLevelType w:val="multilevel"/>
    <w:tmpl w:val="F804687E"/>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5"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6"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5957B27"/>
    <w:multiLevelType w:val="hybridMultilevel"/>
    <w:tmpl w:val="CB38C9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26A7075F"/>
    <w:multiLevelType w:val="hybridMultilevel"/>
    <w:tmpl w:val="F968AD0E"/>
    <w:lvl w:ilvl="0" w:tplc="04190001">
      <w:start w:val="1"/>
      <w:numFmt w:val="bullet"/>
      <w:pStyle w:val="1"/>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3" w15:restartNumberingAfterBreak="0">
    <w:nsid w:val="28C13301"/>
    <w:multiLevelType w:val="hybridMultilevel"/>
    <w:tmpl w:val="DE3C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9665930"/>
    <w:multiLevelType w:val="hybridMultilevel"/>
    <w:tmpl w:val="81F63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A9F5EE8"/>
    <w:multiLevelType w:val="hybridMultilevel"/>
    <w:tmpl w:val="90384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C3352ED"/>
    <w:multiLevelType w:val="hybridMultilevel"/>
    <w:tmpl w:val="4F284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2D054F8B"/>
    <w:multiLevelType w:val="hybridMultilevel"/>
    <w:tmpl w:val="905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2E715C30"/>
    <w:multiLevelType w:val="hybridMultilevel"/>
    <w:tmpl w:val="D79E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F2A0ECD"/>
    <w:multiLevelType w:val="hybridMultilevel"/>
    <w:tmpl w:val="846EF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15:restartNumberingAfterBreak="0">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0" w15:restartNumberingAfterBreak="0">
    <w:nsid w:val="346D7F93"/>
    <w:multiLevelType w:val="multilevel"/>
    <w:tmpl w:val="F66C56F4"/>
    <w:lvl w:ilvl="0">
      <w:start w:val="1"/>
      <w:numFmt w:val="upperRoman"/>
      <w:lvlText w:val="%1."/>
      <w:lvlJc w:val="left"/>
      <w:pPr>
        <w:ind w:left="360"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3315" w:hanging="621"/>
      </w:pPr>
      <w:rPr>
        <w:rFonts w:hint="default"/>
      </w:rPr>
    </w:lvl>
    <w:lvl w:ilvl="4">
      <w:start w:val="1"/>
      <w:numFmt w:val="lowerLetter"/>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02" w15:restartNumberingAfterBreak="0">
    <w:nsid w:val="34CF312E"/>
    <w:multiLevelType w:val="hybridMultilevel"/>
    <w:tmpl w:val="BDC6C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4F43E76"/>
    <w:multiLevelType w:val="hybridMultilevel"/>
    <w:tmpl w:val="AF22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4F97ED0"/>
    <w:multiLevelType w:val="multilevel"/>
    <w:tmpl w:val="65EC7B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378F2158"/>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8" w15:restartNumberingAfterBreak="0">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15:restartNumberingAfterBreak="0">
    <w:nsid w:val="37B26BEF"/>
    <w:multiLevelType w:val="hybridMultilevel"/>
    <w:tmpl w:val="CE54EC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0"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1" w15:restartNumberingAfterBreak="0">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9925816"/>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9B34D40"/>
    <w:multiLevelType w:val="hybridMultilevel"/>
    <w:tmpl w:val="A4A4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6" w15:restartNumberingAfterBreak="0">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7"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8" w15:restartNumberingAfterBreak="0">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20"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23" w15:restartNumberingAfterBreak="0">
    <w:nsid w:val="3F0F70F7"/>
    <w:multiLevelType w:val="hybridMultilevel"/>
    <w:tmpl w:val="3C028DA8"/>
    <w:lvl w:ilvl="0" w:tplc="04190017">
      <w:start w:val="1"/>
      <w:numFmt w:val="lowerLetter"/>
      <w:lvlText w:val="%1)"/>
      <w:lvlJc w:val="left"/>
      <w:pPr>
        <w:ind w:left="1352"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4"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2CF40A2"/>
    <w:multiLevelType w:val="hybridMultilevel"/>
    <w:tmpl w:val="236A0FDA"/>
    <w:lvl w:ilvl="0" w:tplc="8F60C94A">
      <w:start w:val="1"/>
      <w:numFmt w:val="decimal"/>
      <w:lvlText w:val="%1."/>
      <w:lvlJc w:val="left"/>
      <w:pPr>
        <w:ind w:left="720" w:hanging="360"/>
      </w:pPr>
      <w:rPr>
        <w:rFonts w:ascii="Times New Roman" w:eastAsia="Calibri" w:hAnsi="Times New Roman" w:cs="Times New Roman"/>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32F17E8"/>
    <w:multiLevelType w:val="hybridMultilevel"/>
    <w:tmpl w:val="1BB8D872"/>
    <w:lvl w:ilvl="0" w:tplc="5562F5C4">
      <w:start w:val="1"/>
      <w:numFmt w:val="decimal"/>
      <w:lvlText w:val="%1."/>
      <w:lvlJc w:val="left"/>
      <w:pPr>
        <w:ind w:left="720" w:hanging="360"/>
      </w:pPr>
      <w:rPr>
        <w:rFonts w:ascii="Verdana" w:hAnsi="Verdana"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15:restartNumberingAfterBreak="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4FD5100"/>
    <w:multiLevelType w:val="hybridMultilevel"/>
    <w:tmpl w:val="645698E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2" w15:restartNumberingAfterBreak="0">
    <w:nsid w:val="450626ED"/>
    <w:multiLevelType w:val="multilevel"/>
    <w:tmpl w:val="F2567FEA"/>
    <w:lvl w:ilvl="0">
      <w:start w:val="5"/>
      <w:numFmt w:val="decimal"/>
      <w:lvlText w:val="%1."/>
      <w:lvlJc w:val="left"/>
      <w:pPr>
        <w:ind w:left="502" w:hanging="360"/>
      </w:pPr>
      <w:rPr>
        <w:rFonts w:hint="default"/>
      </w:rPr>
    </w:lvl>
    <w:lvl w:ilvl="1">
      <w:start w:val="3"/>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4" w15:restartNumberingAfterBreak="0">
    <w:nsid w:val="45A16C01"/>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36" w15:restartNumberingAfterBreak="0">
    <w:nsid w:val="46056C81"/>
    <w:multiLevelType w:val="hybridMultilevel"/>
    <w:tmpl w:val="3226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69F7C47"/>
    <w:multiLevelType w:val="hybridMultilevel"/>
    <w:tmpl w:val="2C7AB9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15:restartNumberingAfterBreak="0">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47B9496C"/>
    <w:multiLevelType w:val="hybridMultilevel"/>
    <w:tmpl w:val="D888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1"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2" w15:restartNumberingAfterBreak="0">
    <w:nsid w:val="48D14246"/>
    <w:multiLevelType w:val="hybridMultilevel"/>
    <w:tmpl w:val="86B0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5" w15:restartNumberingAfterBreak="0">
    <w:nsid w:val="4A04484E"/>
    <w:multiLevelType w:val="hybridMultilevel"/>
    <w:tmpl w:val="EBCC701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A8513D0"/>
    <w:multiLevelType w:val="hybridMultilevel"/>
    <w:tmpl w:val="CDC0E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9" w15:restartNumberingAfterBreak="0">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0"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4" w15:restartNumberingAfterBreak="0">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5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50D00761"/>
    <w:multiLevelType w:val="hybridMultilevel"/>
    <w:tmpl w:val="D74C03A8"/>
    <w:lvl w:ilvl="0" w:tplc="8724F8D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8" w15:restartNumberingAfterBreak="0">
    <w:nsid w:val="52B4041C"/>
    <w:multiLevelType w:val="hybridMultilevel"/>
    <w:tmpl w:val="9AC02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60"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1" w15:restartNumberingAfterBreak="0">
    <w:nsid w:val="54CD7553"/>
    <w:multiLevelType w:val="hybridMultilevel"/>
    <w:tmpl w:val="3CE68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15:restartNumberingAfterBreak="0">
    <w:nsid w:val="55EE489B"/>
    <w:multiLevelType w:val="multilevel"/>
    <w:tmpl w:val="AB4CFF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3" w15:restartNumberingAfterBreak="0">
    <w:nsid w:val="564A2245"/>
    <w:multiLevelType w:val="hybridMultilevel"/>
    <w:tmpl w:val="1E201126"/>
    <w:lvl w:ilvl="0" w:tplc="DC38D2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4" w15:restartNumberingAfterBreak="0">
    <w:nsid w:val="5683196D"/>
    <w:multiLevelType w:val="hybridMultilevel"/>
    <w:tmpl w:val="CB007852"/>
    <w:lvl w:ilvl="0" w:tplc="E580EBFC">
      <w:start w:val="1"/>
      <w:numFmt w:val="decimal"/>
      <w:lvlText w:val="%1)"/>
      <w:lvlJc w:val="left"/>
      <w:pPr>
        <w:ind w:left="1494" w:hanging="360"/>
      </w:pPr>
      <w:rPr>
        <w:rFonts w:ascii="Times New Roman" w:eastAsia="Times New Roman" w:hAnsi="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5" w15:restartNumberingAfterBreak="0">
    <w:nsid w:val="57046DAB"/>
    <w:multiLevelType w:val="hybridMultilevel"/>
    <w:tmpl w:val="6C1E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760559D"/>
    <w:multiLevelType w:val="hybridMultilevel"/>
    <w:tmpl w:val="800254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15:restartNumberingAfterBreak="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8" w15:restartNumberingAfterBreak="0">
    <w:nsid w:val="58063028"/>
    <w:multiLevelType w:val="hybridMultilevel"/>
    <w:tmpl w:val="463AAB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15:restartNumberingAfterBreak="0">
    <w:nsid w:val="59124C0C"/>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9997E60"/>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1" w15:restartNumberingAfterBreak="0">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2"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74" w15:restartNumberingAfterBreak="0">
    <w:nsid w:val="5C5B45F1"/>
    <w:multiLevelType w:val="multilevel"/>
    <w:tmpl w:val="A33841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15:restartNumberingAfterBreak="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9" w15:restartNumberingAfterBreak="0">
    <w:nsid w:val="5F49474D"/>
    <w:multiLevelType w:val="hybridMultilevel"/>
    <w:tmpl w:val="B02894E4"/>
    <w:lvl w:ilvl="0" w:tplc="7B9CA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0" w15:restartNumberingAfterBreak="0">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81" w15:restartNumberingAfterBreak="0">
    <w:nsid w:val="5FCD7BAB"/>
    <w:multiLevelType w:val="hybridMultilevel"/>
    <w:tmpl w:val="3B14D9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15:restartNumberingAfterBreak="0">
    <w:nsid w:val="5FD54B3D"/>
    <w:multiLevelType w:val="multilevel"/>
    <w:tmpl w:val="475CF084"/>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84" w15:restartNumberingAfterBreak="0">
    <w:nsid w:val="601B3385"/>
    <w:multiLevelType w:val="hybridMultilevel"/>
    <w:tmpl w:val="62C6A7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5" w15:restartNumberingAfterBreak="0">
    <w:nsid w:val="60991909"/>
    <w:multiLevelType w:val="hybridMultilevel"/>
    <w:tmpl w:val="3F96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7" w15:restartNumberingAfterBreak="0">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203577D"/>
    <w:multiLevelType w:val="hybridMultilevel"/>
    <w:tmpl w:val="53A0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64F964B6"/>
    <w:multiLevelType w:val="multilevel"/>
    <w:tmpl w:val="425AF58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2"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66452F32"/>
    <w:multiLevelType w:val="hybridMultilevel"/>
    <w:tmpl w:val="D33885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4" w15:restartNumberingAfterBreak="0">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7" w15:restartNumberingAfterBreak="0">
    <w:nsid w:val="67EE6AA0"/>
    <w:multiLevelType w:val="hybridMultilevel"/>
    <w:tmpl w:val="B8E26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9"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0" w15:restartNumberingAfterBreak="0">
    <w:nsid w:val="69D01E13"/>
    <w:multiLevelType w:val="multilevel"/>
    <w:tmpl w:val="CE369BE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6C1F32C2"/>
    <w:multiLevelType w:val="hybridMultilevel"/>
    <w:tmpl w:val="EF680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204" w15:restartNumberingAfterBreak="0">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6" w15:restartNumberingAfterBreak="0">
    <w:nsid w:val="6E9A4743"/>
    <w:multiLevelType w:val="hybridMultilevel"/>
    <w:tmpl w:val="80584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15:restartNumberingAfterBreak="0">
    <w:nsid w:val="6EFB6F70"/>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9" w15:restartNumberingAfterBreak="0">
    <w:nsid w:val="6F206F3B"/>
    <w:multiLevelType w:val="multilevel"/>
    <w:tmpl w:val="E1982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15:restartNumberingAfterBreak="0">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11" w15:restartNumberingAfterBreak="0">
    <w:nsid w:val="70E95AEE"/>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2" w15:restartNumberingAfterBreak="0">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5" w15:restartNumberingAfterBreak="0">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6" w15:restartNumberingAfterBreak="0">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6E92A44"/>
    <w:multiLevelType w:val="hybridMultilevel"/>
    <w:tmpl w:val="3FC4A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15:restartNumberingAfterBreak="0">
    <w:nsid w:val="77CD4D6D"/>
    <w:multiLevelType w:val="multilevel"/>
    <w:tmpl w:val="A4A4BC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9"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9A86FD8"/>
    <w:multiLevelType w:val="hybridMultilevel"/>
    <w:tmpl w:val="4738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3" w15:restartNumberingAfterBreak="0">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15:restartNumberingAfterBreak="0">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
      <w:lvlText w:val="%1.%2."/>
      <w:lvlJc w:val="left"/>
      <w:pPr>
        <w:ind w:left="1427" w:hanging="576"/>
      </w:pPr>
      <w:rPr>
        <w:rFonts w:hint="default"/>
        <w:color w:val="auto"/>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26" w15:restartNumberingAfterBreak="0">
    <w:nsid w:val="7C03555F"/>
    <w:multiLevelType w:val="hybridMultilevel"/>
    <w:tmpl w:val="5FDE3D48"/>
    <w:lvl w:ilvl="0" w:tplc="9D82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228" w15:restartNumberingAfterBreak="0">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9" w15:restartNumberingAfterBreak="0">
    <w:nsid w:val="7DA03961"/>
    <w:multiLevelType w:val="multilevel"/>
    <w:tmpl w:val="88AC8EA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0"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1" w15:restartNumberingAfterBreak="0">
    <w:nsid w:val="7E8211D8"/>
    <w:multiLevelType w:val="hybridMultilevel"/>
    <w:tmpl w:val="84B4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3" w15:restartNumberingAfterBreak="0">
    <w:nsid w:val="7EDE6619"/>
    <w:multiLevelType w:val="hybridMultilevel"/>
    <w:tmpl w:val="EBCC701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4" w15:restartNumberingAfterBreak="0">
    <w:nsid w:val="7EE4377A"/>
    <w:multiLevelType w:val="hybridMultilevel"/>
    <w:tmpl w:val="12D25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5"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2"/>
  </w:num>
  <w:num w:numId="2">
    <w:abstractNumId w:val="205"/>
  </w:num>
  <w:num w:numId="3">
    <w:abstractNumId w:val="196"/>
  </w:num>
  <w:num w:numId="4">
    <w:abstractNumId w:val="0"/>
  </w:num>
  <w:num w:numId="5">
    <w:abstractNumId w:val="153"/>
  </w:num>
  <w:num w:numId="6">
    <w:abstractNumId w:val="191"/>
  </w:num>
  <w:num w:numId="7">
    <w:abstractNumId w:val="152"/>
  </w:num>
  <w:num w:numId="8">
    <w:abstractNumId w:val="17"/>
  </w:num>
  <w:num w:numId="9">
    <w:abstractNumId w:val="177"/>
  </w:num>
  <w:num w:numId="10">
    <w:abstractNumId w:val="37"/>
  </w:num>
  <w:num w:numId="11">
    <w:abstractNumId w:val="87"/>
  </w:num>
  <w:num w:numId="12">
    <w:abstractNumId w:val="224"/>
  </w:num>
  <w:num w:numId="13">
    <w:abstractNumId w:val="207"/>
  </w:num>
  <w:num w:numId="14">
    <w:abstractNumId w:val="92"/>
  </w:num>
  <w:num w:numId="15">
    <w:abstractNumId w:val="53"/>
  </w:num>
  <w:num w:numId="16">
    <w:abstractNumId w:val="35"/>
  </w:num>
  <w:num w:numId="17">
    <w:abstractNumId w:val="2"/>
  </w:num>
  <w:num w:numId="18">
    <w:abstractNumId w:val="47"/>
  </w:num>
  <w:num w:numId="19">
    <w:abstractNumId w:val="15"/>
  </w:num>
  <w:num w:numId="20">
    <w:abstractNumId w:val="160"/>
  </w:num>
  <w:num w:numId="21">
    <w:abstractNumId w:val="27"/>
  </w:num>
  <w:num w:numId="22">
    <w:abstractNumId w:val="108"/>
  </w:num>
  <w:num w:numId="23">
    <w:abstractNumId w:val="12"/>
  </w:num>
  <w:num w:numId="24">
    <w:abstractNumId w:val="210"/>
  </w:num>
  <w:num w:numId="25">
    <w:abstractNumId w:val="23"/>
  </w:num>
  <w:num w:numId="26">
    <w:abstractNumId w:val="74"/>
  </w:num>
  <w:num w:numId="27">
    <w:abstractNumId w:val="133"/>
  </w:num>
  <w:num w:numId="28">
    <w:abstractNumId w:val="222"/>
  </w:num>
  <w:num w:numId="29">
    <w:abstractNumId w:val="52"/>
  </w:num>
  <w:num w:numId="30">
    <w:abstractNumId w:val="228"/>
  </w:num>
  <w:num w:numId="31">
    <w:abstractNumId w:val="67"/>
  </w:num>
  <w:num w:numId="32">
    <w:abstractNumId w:val="198"/>
  </w:num>
  <w:num w:numId="33">
    <w:abstractNumId w:val="79"/>
  </w:num>
  <w:num w:numId="34">
    <w:abstractNumId w:val="138"/>
  </w:num>
  <w:num w:numId="35">
    <w:abstractNumId w:val="91"/>
  </w:num>
  <w:num w:numId="36">
    <w:abstractNumId w:val="116"/>
  </w:num>
  <w:num w:numId="37">
    <w:abstractNumId w:val="230"/>
  </w:num>
  <w:num w:numId="38">
    <w:abstractNumId w:val="214"/>
  </w:num>
  <w:num w:numId="39">
    <w:abstractNumId w:val="199"/>
  </w:num>
  <w:num w:numId="40">
    <w:abstractNumId w:val="159"/>
  </w:num>
  <w:num w:numId="41">
    <w:abstractNumId w:val="135"/>
  </w:num>
  <w:num w:numId="42">
    <w:abstractNumId w:val="145"/>
  </w:num>
  <w:num w:numId="43">
    <w:abstractNumId w:val="220"/>
  </w:num>
  <w:num w:numId="44">
    <w:abstractNumId w:val="45"/>
  </w:num>
  <w:num w:numId="45">
    <w:abstractNumId w:val="58"/>
  </w:num>
  <w:num w:numId="46">
    <w:abstractNumId w:val="68"/>
  </w:num>
  <w:num w:numId="47">
    <w:abstractNumId w:val="82"/>
  </w:num>
  <w:num w:numId="48">
    <w:abstractNumId w:val="48"/>
  </w:num>
  <w:num w:numId="49">
    <w:abstractNumId w:val="186"/>
  </w:num>
  <w:num w:numId="50">
    <w:abstractNumId w:val="119"/>
  </w:num>
  <w:num w:numId="51">
    <w:abstractNumId w:val="31"/>
  </w:num>
  <w:num w:numId="52">
    <w:abstractNumId w:val="24"/>
  </w:num>
  <w:num w:numId="53">
    <w:abstractNumId w:val="14"/>
  </w:num>
  <w:num w:numId="54">
    <w:abstractNumId w:val="127"/>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7"/>
  </w:num>
  <w:num w:numId="57">
    <w:abstractNumId w:val="128"/>
  </w:num>
  <w:num w:numId="58">
    <w:abstractNumId w:val="121"/>
  </w:num>
  <w:num w:numId="59">
    <w:abstractNumId w:val="16"/>
  </w:num>
  <w:num w:numId="60">
    <w:abstractNumId w:val="67"/>
  </w:num>
  <w:num w:numId="61">
    <w:abstractNumId w:val="56"/>
  </w:num>
  <w:num w:numId="62">
    <w:abstractNumId w:val="184"/>
  </w:num>
  <w:num w:numId="63">
    <w:abstractNumId w:val="234"/>
  </w:num>
  <w:num w:numId="64">
    <w:abstractNumId w:val="90"/>
  </w:num>
  <w:num w:numId="65">
    <w:abstractNumId w:val="226"/>
  </w:num>
  <w:num w:numId="6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117"/>
  </w:num>
  <w:num w:numId="69">
    <w:abstractNumId w:val="195"/>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42"/>
  </w:num>
  <w:num w:numId="73">
    <w:abstractNumId w:val="40"/>
  </w:num>
  <w:num w:numId="74">
    <w:abstractNumId w:val="225"/>
  </w:num>
  <w:num w:numId="75">
    <w:abstractNumId w:val="204"/>
  </w:num>
  <w:num w:numId="76">
    <w:abstractNumId w:val="149"/>
  </w:num>
  <w:num w:numId="77">
    <w:abstractNumId w:val="193"/>
  </w:num>
  <w:num w:numId="78">
    <w:abstractNumId w:val="132"/>
  </w:num>
  <w:num w:numId="79">
    <w:abstractNumId w:val="158"/>
  </w:num>
  <w:num w:numId="80">
    <w:abstractNumId w:val="3"/>
  </w:num>
  <w:num w:numId="81">
    <w:abstractNumId w:val="181"/>
  </w:num>
  <w:num w:numId="82">
    <w:abstractNumId w:val="57"/>
  </w:num>
  <w:num w:numId="83">
    <w:abstractNumId w:val="44"/>
  </w:num>
  <w:num w:numId="84">
    <w:abstractNumId w:val="218"/>
  </w:num>
  <w:num w:numId="85">
    <w:abstractNumId w:val="38"/>
  </w:num>
  <w:num w:numId="86">
    <w:abstractNumId w:val="162"/>
  </w:num>
  <w:num w:numId="87">
    <w:abstractNumId w:val="163"/>
  </w:num>
  <w:num w:numId="88">
    <w:abstractNumId w:val="203"/>
  </w:num>
  <w:num w:numId="89">
    <w:abstractNumId w:val="112"/>
  </w:num>
  <w:num w:numId="90">
    <w:abstractNumId w:val="150"/>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num>
  <w:num w:numId="93">
    <w:abstractNumId w:val="46"/>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num>
  <w:num w:numId="96">
    <w:abstractNumId w:val="30"/>
  </w:num>
  <w:num w:numId="97">
    <w:abstractNumId w:val="61"/>
  </w:num>
  <w:num w:numId="98">
    <w:abstractNumId w:val="28"/>
  </w:num>
  <w:num w:numId="99">
    <w:abstractNumId w:val="233"/>
  </w:num>
  <w:num w:numId="100">
    <w:abstractNumId w:val="134"/>
  </w:num>
  <w:num w:numId="101">
    <w:abstractNumId w:val="174"/>
  </w:num>
  <w:num w:numId="102">
    <w:abstractNumId w:val="206"/>
  </w:num>
  <w:num w:numId="103">
    <w:abstractNumId w:val="211"/>
  </w:num>
  <w:num w:numId="104">
    <w:abstractNumId w:val="170"/>
  </w:num>
  <w:num w:numId="105">
    <w:abstractNumId w:val="8"/>
  </w:num>
  <w:num w:numId="106">
    <w:abstractNumId w:val="7"/>
  </w:num>
  <w:num w:numId="107">
    <w:abstractNumId w:val="202"/>
  </w:num>
  <w:num w:numId="108">
    <w:abstractNumId w:val="169"/>
  </w:num>
  <w:num w:numId="109">
    <w:abstractNumId w:val="93"/>
  </w:num>
  <w:num w:numId="110">
    <w:abstractNumId w:val="94"/>
  </w:num>
  <w:num w:numId="111">
    <w:abstractNumId w:val="78"/>
  </w:num>
  <w:num w:numId="112">
    <w:abstractNumId w:val="190"/>
  </w:num>
  <w:num w:numId="113">
    <w:abstractNumId w:val="142"/>
  </w:num>
  <w:num w:numId="114">
    <w:abstractNumId w:val="168"/>
  </w:num>
  <w:num w:numId="115">
    <w:abstractNumId w:val="217"/>
  </w:num>
  <w:num w:numId="116">
    <w:abstractNumId w:val="22"/>
  </w:num>
  <w:num w:numId="117">
    <w:abstractNumId w:val="11"/>
  </w:num>
  <w:num w:numId="118">
    <w:abstractNumId w:val="54"/>
  </w:num>
  <w:num w:numId="119">
    <w:abstractNumId w:val="213"/>
  </w:num>
  <w:num w:numId="120">
    <w:abstractNumId w:val="140"/>
  </w:num>
  <w:num w:numId="121">
    <w:abstractNumId w:val="123"/>
  </w:num>
  <w:num w:numId="122">
    <w:abstractNumId w:val="50"/>
  </w:num>
  <w:num w:numId="123">
    <w:abstractNumId w:val="122"/>
  </w:num>
  <w:num w:numId="124">
    <w:abstractNumId w:val="111"/>
  </w:num>
  <w:num w:numId="125">
    <w:abstractNumId w:val="212"/>
  </w:num>
  <w:num w:numId="126">
    <w:abstractNumId w:val="80"/>
  </w:num>
  <w:num w:numId="127">
    <w:abstractNumId w:val="219"/>
  </w:num>
  <w:num w:numId="128">
    <w:abstractNumId w:val="99"/>
  </w:num>
  <w:num w:numId="129">
    <w:abstractNumId w:val="180"/>
  </w:num>
  <w:num w:numId="130">
    <w:abstractNumId w:val="41"/>
  </w:num>
  <w:num w:numId="131">
    <w:abstractNumId w:val="178"/>
  </w:num>
  <w:num w:numId="132">
    <w:abstractNumId w:val="173"/>
  </w:num>
  <w:num w:numId="133">
    <w:abstractNumId w:val="144"/>
  </w:num>
  <w:num w:numId="134">
    <w:abstractNumId w:val="43"/>
  </w:num>
  <w:num w:numId="135">
    <w:abstractNumId w:val="72"/>
  </w:num>
  <w:num w:numId="136">
    <w:abstractNumId w:val="75"/>
  </w:num>
  <w:num w:numId="137">
    <w:abstractNumId w:val="141"/>
  </w:num>
  <w:num w:numId="138">
    <w:abstractNumId w:val="100"/>
  </w:num>
  <w:num w:numId="139">
    <w:abstractNumId w:val="176"/>
  </w:num>
  <w:num w:numId="140">
    <w:abstractNumId w:val="227"/>
  </w:num>
  <w:num w:numId="141">
    <w:abstractNumId w:val="129"/>
  </w:num>
  <w:num w:numId="142">
    <w:abstractNumId w:val="109"/>
  </w:num>
  <w:num w:numId="143">
    <w:abstractNumId w:val="232"/>
  </w:num>
  <w:num w:numId="144">
    <w:abstractNumId w:val="216"/>
  </w:num>
  <w:num w:numId="145">
    <w:abstractNumId w:val="143"/>
  </w:num>
  <w:num w:numId="146">
    <w:abstractNumId w:val="26"/>
  </w:num>
  <w:num w:numId="147">
    <w:abstractNumId w:val="221"/>
  </w:num>
  <w:num w:numId="148">
    <w:abstractNumId w:val="171"/>
  </w:num>
  <w:num w:numId="149">
    <w:abstractNumId w:val="32"/>
  </w:num>
  <w:num w:numId="150">
    <w:abstractNumId w:val="73"/>
  </w:num>
  <w:num w:numId="151">
    <w:abstractNumId w:val="167"/>
  </w:num>
  <w:num w:numId="152">
    <w:abstractNumId w:val="85"/>
  </w:num>
  <w:num w:numId="153">
    <w:abstractNumId w:val="179"/>
  </w:num>
  <w:num w:numId="154">
    <w:abstractNumId w:val="156"/>
  </w:num>
  <w:num w:numId="155">
    <w:abstractNumId w:val="115"/>
  </w:num>
  <w:num w:numId="156">
    <w:abstractNumId w:val="51"/>
  </w:num>
  <w:num w:numId="157">
    <w:abstractNumId w:val="154"/>
  </w:num>
  <w:num w:numId="158">
    <w:abstractNumId w:val="98"/>
  </w:num>
  <w:num w:numId="159">
    <w:abstractNumId w:val="231"/>
  </w:num>
  <w:num w:numId="160">
    <w:abstractNumId w:val="185"/>
  </w:num>
  <w:num w:numId="161">
    <w:abstractNumId w:val="83"/>
  </w:num>
  <w:num w:numId="162">
    <w:abstractNumId w:val="188"/>
  </w:num>
  <w:num w:numId="163">
    <w:abstractNumId w:val="29"/>
  </w:num>
  <w:num w:numId="164">
    <w:abstractNumId w:val="70"/>
  </w:num>
  <w:num w:numId="165">
    <w:abstractNumId w:val="19"/>
  </w:num>
  <w:num w:numId="166">
    <w:abstractNumId w:val="65"/>
  </w:num>
  <w:num w:numId="167">
    <w:abstractNumId w:val="36"/>
  </w:num>
  <w:num w:numId="168">
    <w:abstractNumId w:val="107"/>
  </w:num>
  <w:num w:numId="169">
    <w:abstractNumId w:val="208"/>
  </w:num>
  <w:num w:numId="170">
    <w:abstractNumId w:val="187"/>
  </w:num>
  <w:num w:numId="17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5"/>
  </w:num>
  <w:num w:numId="173">
    <w:abstractNumId w:val="64"/>
  </w:num>
  <w:num w:numId="174">
    <w:abstractNumId w:val="106"/>
  </w:num>
  <w:num w:numId="175">
    <w:abstractNumId w:val="89"/>
  </w:num>
  <w:num w:numId="176">
    <w:abstractNumId w:val="10"/>
  </w:num>
  <w:num w:numId="177">
    <w:abstractNumId w:val="194"/>
  </w:num>
  <w:num w:numId="178">
    <w:abstractNumId w:val="95"/>
  </w:num>
  <w:num w:numId="179">
    <w:abstractNumId w:val="215"/>
  </w:num>
  <w:num w:numId="180">
    <w:abstractNumId w:val="146"/>
  </w:num>
  <w:num w:numId="181">
    <w:abstractNumId w:val="124"/>
  </w:num>
  <w:num w:numId="182">
    <w:abstractNumId w:val="192"/>
  </w:num>
  <w:num w:numId="183">
    <w:abstractNumId w:val="130"/>
  </w:num>
  <w:num w:numId="184">
    <w:abstractNumId w:val="97"/>
  </w:num>
  <w:num w:numId="185">
    <w:abstractNumId w:val="103"/>
  </w:num>
  <w:num w:numId="186">
    <w:abstractNumId w:val="33"/>
  </w:num>
  <w:num w:numId="187">
    <w:abstractNumId w:val="136"/>
  </w:num>
  <w:num w:numId="188">
    <w:abstractNumId w:val="102"/>
  </w:num>
  <w:num w:numId="189">
    <w:abstractNumId w:val="201"/>
  </w:num>
  <w:num w:numId="190">
    <w:abstractNumId w:val="63"/>
  </w:num>
  <w:num w:numId="191">
    <w:abstractNumId w:val="197"/>
  </w:num>
  <w:num w:numId="192">
    <w:abstractNumId w:val="105"/>
  </w:num>
  <w:num w:numId="193">
    <w:abstractNumId w:val="223"/>
  </w:num>
  <w:num w:numId="194">
    <w:abstractNumId w:val="96"/>
  </w:num>
  <w:num w:numId="195">
    <w:abstractNumId w:val="139"/>
  </w:num>
  <w:num w:numId="196">
    <w:abstractNumId w:val="166"/>
  </w:num>
  <w:num w:numId="197">
    <w:abstractNumId w:val="84"/>
  </w:num>
  <w:num w:numId="198">
    <w:abstractNumId w:val="86"/>
  </w:num>
  <w:num w:numId="199">
    <w:abstractNumId w:val="189"/>
  </w:num>
  <w:num w:numId="200">
    <w:abstractNumId w:val="125"/>
  </w:num>
  <w:num w:numId="201">
    <w:abstractNumId w:val="77"/>
  </w:num>
  <w:num w:numId="202">
    <w:abstractNumId w:val="151"/>
  </w:num>
  <w:num w:numId="203">
    <w:abstractNumId w:val="39"/>
  </w:num>
  <w:num w:numId="204">
    <w:abstractNumId w:val="165"/>
  </w:num>
  <w:num w:numId="205">
    <w:abstractNumId w:val="114"/>
  </w:num>
  <w:num w:numId="206">
    <w:abstractNumId w:val="59"/>
  </w:num>
  <w:num w:numId="207">
    <w:abstractNumId w:val="13"/>
  </w:num>
  <w:num w:numId="208">
    <w:abstractNumId w:val="164"/>
  </w:num>
  <w:num w:numId="209">
    <w:abstractNumId w:val="1"/>
  </w:num>
  <w:num w:numId="210">
    <w:abstractNumId w:val="120"/>
  </w:num>
  <w:num w:numId="211">
    <w:abstractNumId w:val="101"/>
  </w:num>
  <w:num w:numId="212">
    <w:abstractNumId w:val="126"/>
  </w:num>
  <w:num w:numId="213">
    <w:abstractNumId w:val="81"/>
  </w:num>
  <w:num w:numId="214">
    <w:abstractNumId w:val="235"/>
  </w:num>
  <w:num w:numId="215">
    <w:abstractNumId w:val="60"/>
  </w:num>
  <w:num w:numId="21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2"/>
  </w:num>
  <w:num w:numId="218">
    <w:abstractNumId w:val="110"/>
  </w:num>
  <w:num w:numId="219">
    <w:abstractNumId w:val="5"/>
  </w:num>
  <w:num w:numId="220">
    <w:abstractNumId w:val="183"/>
  </w:num>
  <w:num w:numId="221">
    <w:abstractNumId w:val="21"/>
  </w:num>
  <w:num w:numId="222">
    <w:abstractNumId w:val="69"/>
  </w:num>
  <w:num w:numId="223">
    <w:abstractNumId w:val="55"/>
  </w:num>
  <w:num w:numId="224">
    <w:abstractNumId w:val="20"/>
  </w:num>
  <w:num w:numId="225">
    <w:abstractNumId w:val="113"/>
  </w:num>
  <w:num w:numId="226">
    <w:abstractNumId w:val="49"/>
  </w:num>
  <w:num w:numId="227">
    <w:abstractNumId w:val="76"/>
  </w:num>
  <w:num w:numId="228">
    <w:abstractNumId w:val="147"/>
  </w:num>
  <w:num w:numId="229">
    <w:abstractNumId w:val="229"/>
  </w:num>
  <w:num w:numId="230">
    <w:abstractNumId w:val="9"/>
  </w:num>
  <w:num w:numId="231">
    <w:abstractNumId w:val="200"/>
  </w:num>
  <w:num w:numId="232">
    <w:abstractNumId w:val="209"/>
  </w:num>
  <w:num w:numId="233">
    <w:abstractNumId w:val="66"/>
  </w:num>
  <w:num w:numId="234">
    <w:abstractNumId w:val="18"/>
  </w:num>
  <w:num w:numId="235">
    <w:abstractNumId w:val="137"/>
  </w:num>
  <w:num w:numId="236">
    <w:abstractNumId w:val="34"/>
  </w:num>
  <w:num w:numId="237">
    <w:abstractNumId w:val="6"/>
  </w:num>
  <w:num w:numId="238">
    <w:abstractNumId w:val="118"/>
  </w:num>
  <w:num w:numId="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31"/>
  </w:num>
  <w:num w:numId="24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дреева Лариса Владимировна">
    <w15:presenceInfo w15:providerId="None" w15:userId="Андреева Лариса Владими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66"/>
    <w:rsid w:val="0000010A"/>
    <w:rsid w:val="00000397"/>
    <w:rsid w:val="00001038"/>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CE"/>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760"/>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AB9"/>
    <w:rsid w:val="00020AE4"/>
    <w:rsid w:val="000217C3"/>
    <w:rsid w:val="00021C2E"/>
    <w:rsid w:val="00022325"/>
    <w:rsid w:val="000223DB"/>
    <w:rsid w:val="000227D5"/>
    <w:rsid w:val="000228D1"/>
    <w:rsid w:val="00023069"/>
    <w:rsid w:val="00023A0E"/>
    <w:rsid w:val="00024EE8"/>
    <w:rsid w:val="00024F97"/>
    <w:rsid w:val="00025417"/>
    <w:rsid w:val="000254E8"/>
    <w:rsid w:val="0002584A"/>
    <w:rsid w:val="00025F8A"/>
    <w:rsid w:val="00026038"/>
    <w:rsid w:val="00026AC7"/>
    <w:rsid w:val="00026ACD"/>
    <w:rsid w:val="00026EA6"/>
    <w:rsid w:val="00026F0E"/>
    <w:rsid w:val="000271BE"/>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55A"/>
    <w:rsid w:val="000349FF"/>
    <w:rsid w:val="00034A10"/>
    <w:rsid w:val="00034EDB"/>
    <w:rsid w:val="00034F96"/>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D99"/>
    <w:rsid w:val="000420C1"/>
    <w:rsid w:val="00042288"/>
    <w:rsid w:val="00042331"/>
    <w:rsid w:val="00042A84"/>
    <w:rsid w:val="00042D7A"/>
    <w:rsid w:val="00042E6C"/>
    <w:rsid w:val="00043245"/>
    <w:rsid w:val="000433D1"/>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AED"/>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6F6C"/>
    <w:rsid w:val="0006714C"/>
    <w:rsid w:val="0006740A"/>
    <w:rsid w:val="000709D6"/>
    <w:rsid w:val="00070A28"/>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77D80"/>
    <w:rsid w:val="000800D2"/>
    <w:rsid w:val="000801B8"/>
    <w:rsid w:val="000804CD"/>
    <w:rsid w:val="00080A65"/>
    <w:rsid w:val="00080DAF"/>
    <w:rsid w:val="00081A64"/>
    <w:rsid w:val="00081A92"/>
    <w:rsid w:val="000824BE"/>
    <w:rsid w:val="000824EB"/>
    <w:rsid w:val="00082C0F"/>
    <w:rsid w:val="00083388"/>
    <w:rsid w:val="00083980"/>
    <w:rsid w:val="000844E9"/>
    <w:rsid w:val="0008616C"/>
    <w:rsid w:val="000865BF"/>
    <w:rsid w:val="00087835"/>
    <w:rsid w:val="00087998"/>
    <w:rsid w:val="00087B33"/>
    <w:rsid w:val="000901E6"/>
    <w:rsid w:val="00090351"/>
    <w:rsid w:val="00090E48"/>
    <w:rsid w:val="000910C1"/>
    <w:rsid w:val="0009144D"/>
    <w:rsid w:val="00091F11"/>
    <w:rsid w:val="00091FB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A0051"/>
    <w:rsid w:val="000A015C"/>
    <w:rsid w:val="000A0E81"/>
    <w:rsid w:val="000A0F46"/>
    <w:rsid w:val="000A11C1"/>
    <w:rsid w:val="000A14B0"/>
    <w:rsid w:val="000A14C8"/>
    <w:rsid w:val="000A1E62"/>
    <w:rsid w:val="000A1FF9"/>
    <w:rsid w:val="000A2D34"/>
    <w:rsid w:val="000A301D"/>
    <w:rsid w:val="000A3397"/>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82E"/>
    <w:rsid w:val="000B19BC"/>
    <w:rsid w:val="000B1AEE"/>
    <w:rsid w:val="000B1C01"/>
    <w:rsid w:val="000B1D05"/>
    <w:rsid w:val="000B1F34"/>
    <w:rsid w:val="000B1F70"/>
    <w:rsid w:val="000B2A72"/>
    <w:rsid w:val="000B2DD5"/>
    <w:rsid w:val="000B3E90"/>
    <w:rsid w:val="000B4426"/>
    <w:rsid w:val="000B45BE"/>
    <w:rsid w:val="000B4607"/>
    <w:rsid w:val="000B4818"/>
    <w:rsid w:val="000B4842"/>
    <w:rsid w:val="000B487C"/>
    <w:rsid w:val="000B4BB2"/>
    <w:rsid w:val="000B4BD8"/>
    <w:rsid w:val="000B4EE9"/>
    <w:rsid w:val="000B55D8"/>
    <w:rsid w:val="000B5615"/>
    <w:rsid w:val="000B5C08"/>
    <w:rsid w:val="000B5EF2"/>
    <w:rsid w:val="000B6950"/>
    <w:rsid w:val="000B6A2B"/>
    <w:rsid w:val="000B6A3A"/>
    <w:rsid w:val="000B6AD8"/>
    <w:rsid w:val="000B7094"/>
    <w:rsid w:val="000B7242"/>
    <w:rsid w:val="000B7279"/>
    <w:rsid w:val="000B7B50"/>
    <w:rsid w:val="000C0373"/>
    <w:rsid w:val="000C0D75"/>
    <w:rsid w:val="000C17B1"/>
    <w:rsid w:val="000C17B9"/>
    <w:rsid w:val="000C194D"/>
    <w:rsid w:val="000C20AE"/>
    <w:rsid w:val="000C23CB"/>
    <w:rsid w:val="000C32F0"/>
    <w:rsid w:val="000C34A3"/>
    <w:rsid w:val="000C3589"/>
    <w:rsid w:val="000C364D"/>
    <w:rsid w:val="000C382B"/>
    <w:rsid w:val="000C447B"/>
    <w:rsid w:val="000C5C72"/>
    <w:rsid w:val="000C5EAE"/>
    <w:rsid w:val="000C61AA"/>
    <w:rsid w:val="000C7480"/>
    <w:rsid w:val="000C7706"/>
    <w:rsid w:val="000C7DA8"/>
    <w:rsid w:val="000D00F0"/>
    <w:rsid w:val="000D0B52"/>
    <w:rsid w:val="000D0FED"/>
    <w:rsid w:val="000D108C"/>
    <w:rsid w:val="000D16F9"/>
    <w:rsid w:val="000D1BE4"/>
    <w:rsid w:val="000D1CBA"/>
    <w:rsid w:val="000D3800"/>
    <w:rsid w:val="000D39CC"/>
    <w:rsid w:val="000D39F0"/>
    <w:rsid w:val="000D3CCE"/>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610"/>
    <w:rsid w:val="000E01F1"/>
    <w:rsid w:val="000E0F67"/>
    <w:rsid w:val="000E1583"/>
    <w:rsid w:val="000E175C"/>
    <w:rsid w:val="000E1D59"/>
    <w:rsid w:val="000E21FB"/>
    <w:rsid w:val="000E23BF"/>
    <w:rsid w:val="000E23CD"/>
    <w:rsid w:val="000E28FA"/>
    <w:rsid w:val="000E2B20"/>
    <w:rsid w:val="000E2D8E"/>
    <w:rsid w:val="000E2EFE"/>
    <w:rsid w:val="000E305F"/>
    <w:rsid w:val="000E31E9"/>
    <w:rsid w:val="000E3618"/>
    <w:rsid w:val="000E3FD7"/>
    <w:rsid w:val="000E422F"/>
    <w:rsid w:val="000E4BA6"/>
    <w:rsid w:val="000E4D65"/>
    <w:rsid w:val="000E522A"/>
    <w:rsid w:val="000E55FE"/>
    <w:rsid w:val="000E5915"/>
    <w:rsid w:val="000E5983"/>
    <w:rsid w:val="000E5F3E"/>
    <w:rsid w:val="000E6510"/>
    <w:rsid w:val="000E6FA4"/>
    <w:rsid w:val="000E71C3"/>
    <w:rsid w:val="000E7751"/>
    <w:rsid w:val="000E783B"/>
    <w:rsid w:val="000E79E9"/>
    <w:rsid w:val="000E7A26"/>
    <w:rsid w:val="000E7DB2"/>
    <w:rsid w:val="000E7DC9"/>
    <w:rsid w:val="000F0494"/>
    <w:rsid w:val="000F078F"/>
    <w:rsid w:val="000F0ACC"/>
    <w:rsid w:val="000F0C74"/>
    <w:rsid w:val="000F0D85"/>
    <w:rsid w:val="000F0E04"/>
    <w:rsid w:val="000F140C"/>
    <w:rsid w:val="000F1AA1"/>
    <w:rsid w:val="000F1DAF"/>
    <w:rsid w:val="000F1F86"/>
    <w:rsid w:val="000F24FC"/>
    <w:rsid w:val="000F2501"/>
    <w:rsid w:val="000F2700"/>
    <w:rsid w:val="000F2E5C"/>
    <w:rsid w:val="000F321E"/>
    <w:rsid w:val="000F37E6"/>
    <w:rsid w:val="000F3E14"/>
    <w:rsid w:val="000F4436"/>
    <w:rsid w:val="000F4461"/>
    <w:rsid w:val="000F478F"/>
    <w:rsid w:val="000F47E8"/>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2F3"/>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824"/>
    <w:rsid w:val="0012637A"/>
    <w:rsid w:val="00126D87"/>
    <w:rsid w:val="001271B0"/>
    <w:rsid w:val="0012736C"/>
    <w:rsid w:val="001273BC"/>
    <w:rsid w:val="00127D56"/>
    <w:rsid w:val="00130137"/>
    <w:rsid w:val="00130540"/>
    <w:rsid w:val="001305D2"/>
    <w:rsid w:val="00130729"/>
    <w:rsid w:val="00130AC9"/>
    <w:rsid w:val="00131496"/>
    <w:rsid w:val="00131875"/>
    <w:rsid w:val="00131BE7"/>
    <w:rsid w:val="001320A0"/>
    <w:rsid w:val="0013240B"/>
    <w:rsid w:val="0013267B"/>
    <w:rsid w:val="00132AF8"/>
    <w:rsid w:val="00132C52"/>
    <w:rsid w:val="001335EB"/>
    <w:rsid w:val="00133872"/>
    <w:rsid w:val="00133EC1"/>
    <w:rsid w:val="001341C6"/>
    <w:rsid w:val="0013420C"/>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D9"/>
    <w:rsid w:val="001453A3"/>
    <w:rsid w:val="00145658"/>
    <w:rsid w:val="0014582E"/>
    <w:rsid w:val="00145B4B"/>
    <w:rsid w:val="001464BD"/>
    <w:rsid w:val="001466DD"/>
    <w:rsid w:val="00146827"/>
    <w:rsid w:val="00146E8B"/>
    <w:rsid w:val="0014712E"/>
    <w:rsid w:val="00147316"/>
    <w:rsid w:val="001474D1"/>
    <w:rsid w:val="0014768E"/>
    <w:rsid w:val="00147E6F"/>
    <w:rsid w:val="00150458"/>
    <w:rsid w:val="0015050B"/>
    <w:rsid w:val="00150E87"/>
    <w:rsid w:val="00151047"/>
    <w:rsid w:val="001512AD"/>
    <w:rsid w:val="001521A8"/>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0E6"/>
    <w:rsid w:val="00163584"/>
    <w:rsid w:val="001635BD"/>
    <w:rsid w:val="001639C5"/>
    <w:rsid w:val="00163B24"/>
    <w:rsid w:val="00164125"/>
    <w:rsid w:val="001642DA"/>
    <w:rsid w:val="001643C3"/>
    <w:rsid w:val="0016469D"/>
    <w:rsid w:val="00164DFB"/>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479"/>
    <w:rsid w:val="001767EF"/>
    <w:rsid w:val="0017708D"/>
    <w:rsid w:val="001775AA"/>
    <w:rsid w:val="001775C6"/>
    <w:rsid w:val="0017770B"/>
    <w:rsid w:val="0017792E"/>
    <w:rsid w:val="00177E46"/>
    <w:rsid w:val="001804E0"/>
    <w:rsid w:val="00180710"/>
    <w:rsid w:val="00180D2A"/>
    <w:rsid w:val="001811DE"/>
    <w:rsid w:val="00181B94"/>
    <w:rsid w:val="0018236D"/>
    <w:rsid w:val="0018253C"/>
    <w:rsid w:val="001825EE"/>
    <w:rsid w:val="00182FC9"/>
    <w:rsid w:val="001833C4"/>
    <w:rsid w:val="00183545"/>
    <w:rsid w:val="001836D0"/>
    <w:rsid w:val="00183745"/>
    <w:rsid w:val="00183DFE"/>
    <w:rsid w:val="00183E7C"/>
    <w:rsid w:val="0018423B"/>
    <w:rsid w:val="00184BF4"/>
    <w:rsid w:val="00185349"/>
    <w:rsid w:val="00185748"/>
    <w:rsid w:val="00185B73"/>
    <w:rsid w:val="0018687C"/>
    <w:rsid w:val="00186D2A"/>
    <w:rsid w:val="00186DC4"/>
    <w:rsid w:val="00187080"/>
    <w:rsid w:val="0018737A"/>
    <w:rsid w:val="00187625"/>
    <w:rsid w:val="001877BF"/>
    <w:rsid w:val="00187E4E"/>
    <w:rsid w:val="00190461"/>
    <w:rsid w:val="0019061F"/>
    <w:rsid w:val="00190A49"/>
    <w:rsid w:val="00190BD7"/>
    <w:rsid w:val="00190E6C"/>
    <w:rsid w:val="001913A3"/>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763"/>
    <w:rsid w:val="001A0A1E"/>
    <w:rsid w:val="001A0D32"/>
    <w:rsid w:val="001A0EAC"/>
    <w:rsid w:val="001A182A"/>
    <w:rsid w:val="001A1DBE"/>
    <w:rsid w:val="001A1EE3"/>
    <w:rsid w:val="001A1F56"/>
    <w:rsid w:val="001A21E3"/>
    <w:rsid w:val="001A2466"/>
    <w:rsid w:val="001A24A9"/>
    <w:rsid w:val="001A2B00"/>
    <w:rsid w:val="001A2E22"/>
    <w:rsid w:val="001A3193"/>
    <w:rsid w:val="001A46E2"/>
    <w:rsid w:val="001A482B"/>
    <w:rsid w:val="001A4A41"/>
    <w:rsid w:val="001A4C84"/>
    <w:rsid w:val="001A4CD6"/>
    <w:rsid w:val="001A5067"/>
    <w:rsid w:val="001A50AD"/>
    <w:rsid w:val="001A5435"/>
    <w:rsid w:val="001A6315"/>
    <w:rsid w:val="001A63C7"/>
    <w:rsid w:val="001A690F"/>
    <w:rsid w:val="001A6971"/>
    <w:rsid w:val="001A6EC1"/>
    <w:rsid w:val="001A73B6"/>
    <w:rsid w:val="001A767B"/>
    <w:rsid w:val="001A7792"/>
    <w:rsid w:val="001A7F30"/>
    <w:rsid w:val="001B0122"/>
    <w:rsid w:val="001B0524"/>
    <w:rsid w:val="001B078C"/>
    <w:rsid w:val="001B1072"/>
    <w:rsid w:val="001B1357"/>
    <w:rsid w:val="001B137F"/>
    <w:rsid w:val="001B1746"/>
    <w:rsid w:val="001B1903"/>
    <w:rsid w:val="001B1A98"/>
    <w:rsid w:val="001B1DCD"/>
    <w:rsid w:val="001B1EA9"/>
    <w:rsid w:val="001B222F"/>
    <w:rsid w:val="001B347A"/>
    <w:rsid w:val="001B36C7"/>
    <w:rsid w:val="001B3FB0"/>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183F"/>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DE"/>
    <w:rsid w:val="001D0D09"/>
    <w:rsid w:val="001D0D0F"/>
    <w:rsid w:val="001D0D95"/>
    <w:rsid w:val="001D11B2"/>
    <w:rsid w:val="001D13C7"/>
    <w:rsid w:val="001D186A"/>
    <w:rsid w:val="001D1C5A"/>
    <w:rsid w:val="001D1CF4"/>
    <w:rsid w:val="001D218D"/>
    <w:rsid w:val="001D28B6"/>
    <w:rsid w:val="001D2914"/>
    <w:rsid w:val="001D2E7A"/>
    <w:rsid w:val="001D2F4E"/>
    <w:rsid w:val="001D3443"/>
    <w:rsid w:val="001D3514"/>
    <w:rsid w:val="001D3AF8"/>
    <w:rsid w:val="001D3FCE"/>
    <w:rsid w:val="001D412F"/>
    <w:rsid w:val="001D4146"/>
    <w:rsid w:val="001D44D6"/>
    <w:rsid w:val="001D4511"/>
    <w:rsid w:val="001D502D"/>
    <w:rsid w:val="001D5855"/>
    <w:rsid w:val="001D5C04"/>
    <w:rsid w:val="001D6167"/>
    <w:rsid w:val="001D625C"/>
    <w:rsid w:val="001D67A7"/>
    <w:rsid w:val="001D7018"/>
    <w:rsid w:val="001D719C"/>
    <w:rsid w:val="001D7328"/>
    <w:rsid w:val="001D738E"/>
    <w:rsid w:val="001D73E1"/>
    <w:rsid w:val="001D7518"/>
    <w:rsid w:val="001D77CF"/>
    <w:rsid w:val="001D7AB3"/>
    <w:rsid w:val="001E07F2"/>
    <w:rsid w:val="001E0850"/>
    <w:rsid w:val="001E0E1A"/>
    <w:rsid w:val="001E0E87"/>
    <w:rsid w:val="001E1599"/>
    <w:rsid w:val="001E1721"/>
    <w:rsid w:val="001E1AE6"/>
    <w:rsid w:val="001E1C08"/>
    <w:rsid w:val="001E1E8E"/>
    <w:rsid w:val="001E1E93"/>
    <w:rsid w:val="001E26ED"/>
    <w:rsid w:val="001E354E"/>
    <w:rsid w:val="001E363C"/>
    <w:rsid w:val="001E3953"/>
    <w:rsid w:val="001E3AB5"/>
    <w:rsid w:val="001E3F2F"/>
    <w:rsid w:val="001E4052"/>
    <w:rsid w:val="001E4AE4"/>
    <w:rsid w:val="001E4F9F"/>
    <w:rsid w:val="001E52D4"/>
    <w:rsid w:val="001E5AC0"/>
    <w:rsid w:val="001E5DDB"/>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771"/>
    <w:rsid w:val="001F4B80"/>
    <w:rsid w:val="001F4D21"/>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463"/>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23"/>
    <w:rsid w:val="00216C6B"/>
    <w:rsid w:val="00217334"/>
    <w:rsid w:val="00217421"/>
    <w:rsid w:val="0021762A"/>
    <w:rsid w:val="00217712"/>
    <w:rsid w:val="00217C01"/>
    <w:rsid w:val="00217D9B"/>
    <w:rsid w:val="00217EF2"/>
    <w:rsid w:val="0022010E"/>
    <w:rsid w:val="002206A7"/>
    <w:rsid w:val="00220948"/>
    <w:rsid w:val="00220E9A"/>
    <w:rsid w:val="0022120F"/>
    <w:rsid w:val="002213A5"/>
    <w:rsid w:val="00221690"/>
    <w:rsid w:val="00221D87"/>
    <w:rsid w:val="00222683"/>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30773"/>
    <w:rsid w:val="002307FB"/>
    <w:rsid w:val="00230A19"/>
    <w:rsid w:val="0023159D"/>
    <w:rsid w:val="00232B52"/>
    <w:rsid w:val="00232ED7"/>
    <w:rsid w:val="00233293"/>
    <w:rsid w:val="00233556"/>
    <w:rsid w:val="00233765"/>
    <w:rsid w:val="00233CE4"/>
    <w:rsid w:val="002345E1"/>
    <w:rsid w:val="0023504D"/>
    <w:rsid w:val="00235203"/>
    <w:rsid w:val="002353C9"/>
    <w:rsid w:val="00235793"/>
    <w:rsid w:val="0023601F"/>
    <w:rsid w:val="0023613A"/>
    <w:rsid w:val="0023670B"/>
    <w:rsid w:val="0023677F"/>
    <w:rsid w:val="00236E1E"/>
    <w:rsid w:val="00236E61"/>
    <w:rsid w:val="00237464"/>
    <w:rsid w:val="00237C47"/>
    <w:rsid w:val="00237DD6"/>
    <w:rsid w:val="0024031C"/>
    <w:rsid w:val="00240600"/>
    <w:rsid w:val="00240661"/>
    <w:rsid w:val="00240926"/>
    <w:rsid w:val="002409B0"/>
    <w:rsid w:val="002412CF"/>
    <w:rsid w:val="0024170A"/>
    <w:rsid w:val="00241C61"/>
    <w:rsid w:val="00241D48"/>
    <w:rsid w:val="00241F54"/>
    <w:rsid w:val="00241FB0"/>
    <w:rsid w:val="00242133"/>
    <w:rsid w:val="002422EB"/>
    <w:rsid w:val="00242C2C"/>
    <w:rsid w:val="0024350B"/>
    <w:rsid w:val="002435B2"/>
    <w:rsid w:val="002438B7"/>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0B17"/>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F8F"/>
    <w:rsid w:val="002623E4"/>
    <w:rsid w:val="002624DB"/>
    <w:rsid w:val="00262673"/>
    <w:rsid w:val="00262799"/>
    <w:rsid w:val="00262C82"/>
    <w:rsid w:val="00262CD5"/>
    <w:rsid w:val="00262EAC"/>
    <w:rsid w:val="00263325"/>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3204"/>
    <w:rsid w:val="0027334F"/>
    <w:rsid w:val="0027364C"/>
    <w:rsid w:val="00273AC9"/>
    <w:rsid w:val="002740D6"/>
    <w:rsid w:val="002746CE"/>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3D0"/>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0D6"/>
    <w:rsid w:val="0028618A"/>
    <w:rsid w:val="0028666E"/>
    <w:rsid w:val="002868A8"/>
    <w:rsid w:val="00286DF1"/>
    <w:rsid w:val="00286F7B"/>
    <w:rsid w:val="002870CB"/>
    <w:rsid w:val="002877B5"/>
    <w:rsid w:val="0029050E"/>
    <w:rsid w:val="00290FD8"/>
    <w:rsid w:val="0029185E"/>
    <w:rsid w:val="00292131"/>
    <w:rsid w:val="00292411"/>
    <w:rsid w:val="00292A46"/>
    <w:rsid w:val="00292FCC"/>
    <w:rsid w:val="0029328A"/>
    <w:rsid w:val="002932B0"/>
    <w:rsid w:val="00293E1D"/>
    <w:rsid w:val="00293EE2"/>
    <w:rsid w:val="00293F39"/>
    <w:rsid w:val="002944F2"/>
    <w:rsid w:val="0029466F"/>
    <w:rsid w:val="002947B2"/>
    <w:rsid w:val="00295051"/>
    <w:rsid w:val="002950CA"/>
    <w:rsid w:val="002951A8"/>
    <w:rsid w:val="0029532D"/>
    <w:rsid w:val="0029539E"/>
    <w:rsid w:val="002957FB"/>
    <w:rsid w:val="00295ABC"/>
    <w:rsid w:val="002964A5"/>
    <w:rsid w:val="002964FD"/>
    <w:rsid w:val="00296711"/>
    <w:rsid w:val="00296AE5"/>
    <w:rsid w:val="00296B3B"/>
    <w:rsid w:val="00297030"/>
    <w:rsid w:val="0029712B"/>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4A3"/>
    <w:rsid w:val="002A55BB"/>
    <w:rsid w:val="002A5F66"/>
    <w:rsid w:val="002A6010"/>
    <w:rsid w:val="002A64AC"/>
    <w:rsid w:val="002A6724"/>
    <w:rsid w:val="002A67D5"/>
    <w:rsid w:val="002A69A6"/>
    <w:rsid w:val="002A6BC3"/>
    <w:rsid w:val="002A6E2B"/>
    <w:rsid w:val="002A6E63"/>
    <w:rsid w:val="002A7CB0"/>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0A"/>
    <w:rsid w:val="002B21AD"/>
    <w:rsid w:val="002B2B30"/>
    <w:rsid w:val="002B31D9"/>
    <w:rsid w:val="002B345E"/>
    <w:rsid w:val="002B36C3"/>
    <w:rsid w:val="002B3DE3"/>
    <w:rsid w:val="002B3EDE"/>
    <w:rsid w:val="002B4242"/>
    <w:rsid w:val="002B5856"/>
    <w:rsid w:val="002B5B94"/>
    <w:rsid w:val="002B5E5D"/>
    <w:rsid w:val="002B5EB8"/>
    <w:rsid w:val="002B6252"/>
    <w:rsid w:val="002B745A"/>
    <w:rsid w:val="002B777A"/>
    <w:rsid w:val="002C0255"/>
    <w:rsid w:val="002C0B18"/>
    <w:rsid w:val="002C0E06"/>
    <w:rsid w:val="002C14C5"/>
    <w:rsid w:val="002C1931"/>
    <w:rsid w:val="002C2653"/>
    <w:rsid w:val="002C27C7"/>
    <w:rsid w:val="002C2C4D"/>
    <w:rsid w:val="002C314C"/>
    <w:rsid w:val="002C34F0"/>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E9B"/>
    <w:rsid w:val="002D1FAE"/>
    <w:rsid w:val="002D2440"/>
    <w:rsid w:val="002D2BCE"/>
    <w:rsid w:val="002D2D8C"/>
    <w:rsid w:val="002D3000"/>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D5F"/>
    <w:rsid w:val="002E0D73"/>
    <w:rsid w:val="002E0E56"/>
    <w:rsid w:val="002E0E6E"/>
    <w:rsid w:val="002E1784"/>
    <w:rsid w:val="002E1B6D"/>
    <w:rsid w:val="002E282D"/>
    <w:rsid w:val="002E2DCF"/>
    <w:rsid w:val="002E3099"/>
    <w:rsid w:val="002E31B2"/>
    <w:rsid w:val="002E347E"/>
    <w:rsid w:val="002E3A29"/>
    <w:rsid w:val="002E3BF4"/>
    <w:rsid w:val="002E3EBD"/>
    <w:rsid w:val="002E4225"/>
    <w:rsid w:val="002E4325"/>
    <w:rsid w:val="002E4506"/>
    <w:rsid w:val="002E4AA6"/>
    <w:rsid w:val="002E5286"/>
    <w:rsid w:val="002E5B90"/>
    <w:rsid w:val="002E6385"/>
    <w:rsid w:val="002E64DB"/>
    <w:rsid w:val="002E6BD1"/>
    <w:rsid w:val="002E6C15"/>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D4"/>
    <w:rsid w:val="002F20D7"/>
    <w:rsid w:val="002F2321"/>
    <w:rsid w:val="002F2832"/>
    <w:rsid w:val="002F2878"/>
    <w:rsid w:val="002F2BBF"/>
    <w:rsid w:val="002F315D"/>
    <w:rsid w:val="002F3690"/>
    <w:rsid w:val="002F3A46"/>
    <w:rsid w:val="002F43F1"/>
    <w:rsid w:val="002F44CD"/>
    <w:rsid w:val="002F4641"/>
    <w:rsid w:val="002F475F"/>
    <w:rsid w:val="002F4867"/>
    <w:rsid w:val="002F4B64"/>
    <w:rsid w:val="002F4C58"/>
    <w:rsid w:val="002F4F16"/>
    <w:rsid w:val="002F53B4"/>
    <w:rsid w:val="002F5745"/>
    <w:rsid w:val="002F5925"/>
    <w:rsid w:val="002F5D98"/>
    <w:rsid w:val="002F5F9F"/>
    <w:rsid w:val="002F6650"/>
    <w:rsid w:val="002F69C0"/>
    <w:rsid w:val="002F6F87"/>
    <w:rsid w:val="002F717E"/>
    <w:rsid w:val="002F7252"/>
    <w:rsid w:val="00300909"/>
    <w:rsid w:val="00300CA6"/>
    <w:rsid w:val="00300E20"/>
    <w:rsid w:val="00301A72"/>
    <w:rsid w:val="00301B32"/>
    <w:rsid w:val="003023E1"/>
    <w:rsid w:val="003029EA"/>
    <w:rsid w:val="00302CDD"/>
    <w:rsid w:val="003031F3"/>
    <w:rsid w:val="00303306"/>
    <w:rsid w:val="003034BE"/>
    <w:rsid w:val="00303641"/>
    <w:rsid w:val="00303E3D"/>
    <w:rsid w:val="00303E5A"/>
    <w:rsid w:val="00303FBC"/>
    <w:rsid w:val="003043AF"/>
    <w:rsid w:val="00304A4C"/>
    <w:rsid w:val="00305079"/>
    <w:rsid w:val="00305363"/>
    <w:rsid w:val="003054A3"/>
    <w:rsid w:val="00305C5F"/>
    <w:rsid w:val="00305C8E"/>
    <w:rsid w:val="00305ED1"/>
    <w:rsid w:val="003061A0"/>
    <w:rsid w:val="00306626"/>
    <w:rsid w:val="00307166"/>
    <w:rsid w:val="0030726F"/>
    <w:rsid w:val="00307414"/>
    <w:rsid w:val="0030742C"/>
    <w:rsid w:val="00307628"/>
    <w:rsid w:val="00307853"/>
    <w:rsid w:val="00307C7F"/>
    <w:rsid w:val="00307D89"/>
    <w:rsid w:val="00307F00"/>
    <w:rsid w:val="00307FA7"/>
    <w:rsid w:val="00310246"/>
    <w:rsid w:val="00310436"/>
    <w:rsid w:val="00310A5E"/>
    <w:rsid w:val="003110A1"/>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2C0"/>
    <w:rsid w:val="003214AF"/>
    <w:rsid w:val="003217A3"/>
    <w:rsid w:val="00321DAE"/>
    <w:rsid w:val="0032271C"/>
    <w:rsid w:val="00322966"/>
    <w:rsid w:val="00322EC7"/>
    <w:rsid w:val="0032358D"/>
    <w:rsid w:val="0032361D"/>
    <w:rsid w:val="00323775"/>
    <w:rsid w:val="0032412E"/>
    <w:rsid w:val="003241D8"/>
    <w:rsid w:val="00324C21"/>
    <w:rsid w:val="00325044"/>
    <w:rsid w:val="003252CC"/>
    <w:rsid w:val="00325BDD"/>
    <w:rsid w:val="00325CC0"/>
    <w:rsid w:val="00326556"/>
    <w:rsid w:val="00326D04"/>
    <w:rsid w:val="00327AC1"/>
    <w:rsid w:val="0033038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5D8"/>
    <w:rsid w:val="0033777D"/>
    <w:rsid w:val="0034011B"/>
    <w:rsid w:val="00340820"/>
    <w:rsid w:val="00340B50"/>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F95"/>
    <w:rsid w:val="003470CB"/>
    <w:rsid w:val="0034710E"/>
    <w:rsid w:val="003473BC"/>
    <w:rsid w:val="0035009F"/>
    <w:rsid w:val="0035091F"/>
    <w:rsid w:val="00350BD7"/>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9E7"/>
    <w:rsid w:val="00355ECD"/>
    <w:rsid w:val="0035676C"/>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767"/>
    <w:rsid w:val="00362A09"/>
    <w:rsid w:val="00362EBE"/>
    <w:rsid w:val="00363797"/>
    <w:rsid w:val="0036399D"/>
    <w:rsid w:val="00363D3C"/>
    <w:rsid w:val="0036400F"/>
    <w:rsid w:val="00364DEB"/>
    <w:rsid w:val="00364F75"/>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553D"/>
    <w:rsid w:val="00376022"/>
    <w:rsid w:val="0037605E"/>
    <w:rsid w:val="003761B6"/>
    <w:rsid w:val="003762CB"/>
    <w:rsid w:val="00376445"/>
    <w:rsid w:val="0037656F"/>
    <w:rsid w:val="00376CFD"/>
    <w:rsid w:val="003770FD"/>
    <w:rsid w:val="00377179"/>
    <w:rsid w:val="0037747D"/>
    <w:rsid w:val="00377AAB"/>
    <w:rsid w:val="00377C12"/>
    <w:rsid w:val="003801EA"/>
    <w:rsid w:val="00380FD6"/>
    <w:rsid w:val="00381EFC"/>
    <w:rsid w:val="003828E1"/>
    <w:rsid w:val="0038345F"/>
    <w:rsid w:val="00383F75"/>
    <w:rsid w:val="00384E8B"/>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FAE"/>
    <w:rsid w:val="003917F2"/>
    <w:rsid w:val="0039195F"/>
    <w:rsid w:val="00391D3E"/>
    <w:rsid w:val="00391FEA"/>
    <w:rsid w:val="003924A3"/>
    <w:rsid w:val="00392950"/>
    <w:rsid w:val="003938A3"/>
    <w:rsid w:val="00393A60"/>
    <w:rsid w:val="00393FE0"/>
    <w:rsid w:val="00394381"/>
    <w:rsid w:val="00394992"/>
    <w:rsid w:val="003949B4"/>
    <w:rsid w:val="00395601"/>
    <w:rsid w:val="00395EF2"/>
    <w:rsid w:val="00395F57"/>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8E0"/>
    <w:rsid w:val="003A2997"/>
    <w:rsid w:val="003A2EEE"/>
    <w:rsid w:val="003A2F58"/>
    <w:rsid w:val="003A30D5"/>
    <w:rsid w:val="003A314B"/>
    <w:rsid w:val="003A31D6"/>
    <w:rsid w:val="003A31F1"/>
    <w:rsid w:val="003A3F55"/>
    <w:rsid w:val="003A4769"/>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1CF1"/>
    <w:rsid w:val="003B221E"/>
    <w:rsid w:val="003B22C8"/>
    <w:rsid w:val="003B246C"/>
    <w:rsid w:val="003B2523"/>
    <w:rsid w:val="003B291F"/>
    <w:rsid w:val="003B2A36"/>
    <w:rsid w:val="003B2B9B"/>
    <w:rsid w:val="003B3151"/>
    <w:rsid w:val="003B3358"/>
    <w:rsid w:val="003B33D9"/>
    <w:rsid w:val="003B35DD"/>
    <w:rsid w:val="003B39E6"/>
    <w:rsid w:val="003B3AEB"/>
    <w:rsid w:val="003B3E0B"/>
    <w:rsid w:val="003B3EE1"/>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920"/>
    <w:rsid w:val="003C3B9E"/>
    <w:rsid w:val="003C3ED6"/>
    <w:rsid w:val="003C4EAA"/>
    <w:rsid w:val="003C5603"/>
    <w:rsid w:val="003C5C85"/>
    <w:rsid w:val="003C604B"/>
    <w:rsid w:val="003C63CE"/>
    <w:rsid w:val="003C650D"/>
    <w:rsid w:val="003C66A9"/>
    <w:rsid w:val="003C6B18"/>
    <w:rsid w:val="003C6C34"/>
    <w:rsid w:val="003C72F3"/>
    <w:rsid w:val="003C7A15"/>
    <w:rsid w:val="003C7A4A"/>
    <w:rsid w:val="003C7BE3"/>
    <w:rsid w:val="003D0849"/>
    <w:rsid w:val="003D0A18"/>
    <w:rsid w:val="003D0AED"/>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BB2"/>
    <w:rsid w:val="003D4F90"/>
    <w:rsid w:val="003D53E6"/>
    <w:rsid w:val="003D574B"/>
    <w:rsid w:val="003D575E"/>
    <w:rsid w:val="003D5813"/>
    <w:rsid w:val="003D5EB0"/>
    <w:rsid w:val="003D606F"/>
    <w:rsid w:val="003D60AE"/>
    <w:rsid w:val="003D6559"/>
    <w:rsid w:val="003D65B7"/>
    <w:rsid w:val="003D69C3"/>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2D5F"/>
    <w:rsid w:val="003E3062"/>
    <w:rsid w:val="003E32F7"/>
    <w:rsid w:val="003E3471"/>
    <w:rsid w:val="003E359E"/>
    <w:rsid w:val="003E416B"/>
    <w:rsid w:val="003E4568"/>
    <w:rsid w:val="003E489B"/>
    <w:rsid w:val="003E4A88"/>
    <w:rsid w:val="003E4D46"/>
    <w:rsid w:val="003E4F51"/>
    <w:rsid w:val="003E5969"/>
    <w:rsid w:val="003E6720"/>
    <w:rsid w:val="003E6AF1"/>
    <w:rsid w:val="003E6B39"/>
    <w:rsid w:val="003E6DE6"/>
    <w:rsid w:val="003E6FEE"/>
    <w:rsid w:val="003E76FD"/>
    <w:rsid w:val="003E7BAE"/>
    <w:rsid w:val="003E7DBE"/>
    <w:rsid w:val="003E7FD4"/>
    <w:rsid w:val="003F0026"/>
    <w:rsid w:val="003F053C"/>
    <w:rsid w:val="003F111B"/>
    <w:rsid w:val="003F1312"/>
    <w:rsid w:val="003F1706"/>
    <w:rsid w:val="003F1C4F"/>
    <w:rsid w:val="003F2864"/>
    <w:rsid w:val="003F33A0"/>
    <w:rsid w:val="003F3688"/>
    <w:rsid w:val="003F3A24"/>
    <w:rsid w:val="003F3FCA"/>
    <w:rsid w:val="003F43A0"/>
    <w:rsid w:val="003F43A8"/>
    <w:rsid w:val="003F4AE2"/>
    <w:rsid w:val="003F4D0A"/>
    <w:rsid w:val="003F5005"/>
    <w:rsid w:val="003F548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568C"/>
    <w:rsid w:val="00406330"/>
    <w:rsid w:val="00406403"/>
    <w:rsid w:val="00406623"/>
    <w:rsid w:val="0040668D"/>
    <w:rsid w:val="00406BE8"/>
    <w:rsid w:val="004074BF"/>
    <w:rsid w:val="0040751A"/>
    <w:rsid w:val="004075D3"/>
    <w:rsid w:val="00407C85"/>
    <w:rsid w:val="00407DB7"/>
    <w:rsid w:val="00407DFB"/>
    <w:rsid w:val="00410999"/>
    <w:rsid w:val="00410A98"/>
    <w:rsid w:val="00410F2F"/>
    <w:rsid w:val="00410FAB"/>
    <w:rsid w:val="00410FBC"/>
    <w:rsid w:val="00411DBE"/>
    <w:rsid w:val="00411E00"/>
    <w:rsid w:val="00412E57"/>
    <w:rsid w:val="0041305F"/>
    <w:rsid w:val="0041313C"/>
    <w:rsid w:val="0041335A"/>
    <w:rsid w:val="0041379E"/>
    <w:rsid w:val="00413C52"/>
    <w:rsid w:val="00414043"/>
    <w:rsid w:val="0041445A"/>
    <w:rsid w:val="00414E9C"/>
    <w:rsid w:val="00414EBB"/>
    <w:rsid w:val="004152C9"/>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558"/>
    <w:rsid w:val="00437632"/>
    <w:rsid w:val="00437CD0"/>
    <w:rsid w:val="004400A7"/>
    <w:rsid w:val="00440674"/>
    <w:rsid w:val="004407A5"/>
    <w:rsid w:val="00440938"/>
    <w:rsid w:val="00440A28"/>
    <w:rsid w:val="00440C80"/>
    <w:rsid w:val="00440E5E"/>
    <w:rsid w:val="00441204"/>
    <w:rsid w:val="00441A8C"/>
    <w:rsid w:val="00442398"/>
    <w:rsid w:val="00442509"/>
    <w:rsid w:val="00442599"/>
    <w:rsid w:val="004426F9"/>
    <w:rsid w:val="00442916"/>
    <w:rsid w:val="00442B04"/>
    <w:rsid w:val="00442D26"/>
    <w:rsid w:val="00442F9F"/>
    <w:rsid w:val="004432D9"/>
    <w:rsid w:val="00443C24"/>
    <w:rsid w:val="0044403D"/>
    <w:rsid w:val="004444FA"/>
    <w:rsid w:val="00444A39"/>
    <w:rsid w:val="00444D9F"/>
    <w:rsid w:val="004454E2"/>
    <w:rsid w:val="00445631"/>
    <w:rsid w:val="0044578E"/>
    <w:rsid w:val="0044581F"/>
    <w:rsid w:val="00445B61"/>
    <w:rsid w:val="004464B5"/>
    <w:rsid w:val="00446555"/>
    <w:rsid w:val="004471AE"/>
    <w:rsid w:val="004475A5"/>
    <w:rsid w:val="00447A1F"/>
    <w:rsid w:val="00450D5A"/>
    <w:rsid w:val="0045104B"/>
    <w:rsid w:val="0045107E"/>
    <w:rsid w:val="004515DF"/>
    <w:rsid w:val="00451CF8"/>
    <w:rsid w:val="00452906"/>
    <w:rsid w:val="00452F3C"/>
    <w:rsid w:val="004530E0"/>
    <w:rsid w:val="00453354"/>
    <w:rsid w:val="004534E1"/>
    <w:rsid w:val="0045373F"/>
    <w:rsid w:val="0045487E"/>
    <w:rsid w:val="00454B94"/>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5BF"/>
    <w:rsid w:val="00465748"/>
    <w:rsid w:val="004659F0"/>
    <w:rsid w:val="00465E66"/>
    <w:rsid w:val="00466043"/>
    <w:rsid w:val="004667A8"/>
    <w:rsid w:val="00466814"/>
    <w:rsid w:val="00466B99"/>
    <w:rsid w:val="00466DEA"/>
    <w:rsid w:val="00467346"/>
    <w:rsid w:val="0046778A"/>
    <w:rsid w:val="00467C75"/>
    <w:rsid w:val="00467EDE"/>
    <w:rsid w:val="00467F11"/>
    <w:rsid w:val="00467FFD"/>
    <w:rsid w:val="00470452"/>
    <w:rsid w:val="004708AC"/>
    <w:rsid w:val="00470D2C"/>
    <w:rsid w:val="0047119C"/>
    <w:rsid w:val="00471302"/>
    <w:rsid w:val="004713F3"/>
    <w:rsid w:val="0047174C"/>
    <w:rsid w:val="0047175A"/>
    <w:rsid w:val="00471C7E"/>
    <w:rsid w:val="00471CCB"/>
    <w:rsid w:val="00471E71"/>
    <w:rsid w:val="00472837"/>
    <w:rsid w:val="00472CF0"/>
    <w:rsid w:val="004730D3"/>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04A"/>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2D0C"/>
    <w:rsid w:val="004832C7"/>
    <w:rsid w:val="00483994"/>
    <w:rsid w:val="00483C77"/>
    <w:rsid w:val="00484084"/>
    <w:rsid w:val="00484247"/>
    <w:rsid w:val="004844F7"/>
    <w:rsid w:val="00485581"/>
    <w:rsid w:val="00485730"/>
    <w:rsid w:val="00485854"/>
    <w:rsid w:val="004858C0"/>
    <w:rsid w:val="0048649A"/>
    <w:rsid w:val="004866CF"/>
    <w:rsid w:val="00486A77"/>
    <w:rsid w:val="0048715B"/>
    <w:rsid w:val="0048738F"/>
    <w:rsid w:val="004875BC"/>
    <w:rsid w:val="00487927"/>
    <w:rsid w:val="004879A4"/>
    <w:rsid w:val="00487A31"/>
    <w:rsid w:val="00487BF6"/>
    <w:rsid w:val="004906E6"/>
    <w:rsid w:val="004907DA"/>
    <w:rsid w:val="00490CC5"/>
    <w:rsid w:val="00490D7D"/>
    <w:rsid w:val="0049133E"/>
    <w:rsid w:val="00491B44"/>
    <w:rsid w:val="00491BCC"/>
    <w:rsid w:val="00491DEB"/>
    <w:rsid w:val="0049222B"/>
    <w:rsid w:val="004926F3"/>
    <w:rsid w:val="0049300A"/>
    <w:rsid w:val="00493781"/>
    <w:rsid w:val="00493ADE"/>
    <w:rsid w:val="00493E63"/>
    <w:rsid w:val="00493F64"/>
    <w:rsid w:val="00494080"/>
    <w:rsid w:val="00494195"/>
    <w:rsid w:val="0049457F"/>
    <w:rsid w:val="0049488D"/>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147"/>
    <w:rsid w:val="004A17C4"/>
    <w:rsid w:val="004A1E06"/>
    <w:rsid w:val="004A24F7"/>
    <w:rsid w:val="004A2B5E"/>
    <w:rsid w:val="004A2BAF"/>
    <w:rsid w:val="004A2CE9"/>
    <w:rsid w:val="004A2D17"/>
    <w:rsid w:val="004A3105"/>
    <w:rsid w:val="004A33D3"/>
    <w:rsid w:val="004A35A1"/>
    <w:rsid w:val="004A38BC"/>
    <w:rsid w:val="004A3945"/>
    <w:rsid w:val="004A3EA4"/>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203"/>
    <w:rsid w:val="004B1A76"/>
    <w:rsid w:val="004B1B9C"/>
    <w:rsid w:val="004B1C43"/>
    <w:rsid w:val="004B1CB5"/>
    <w:rsid w:val="004B21E2"/>
    <w:rsid w:val="004B238A"/>
    <w:rsid w:val="004B2487"/>
    <w:rsid w:val="004B3281"/>
    <w:rsid w:val="004B41B8"/>
    <w:rsid w:val="004B44A5"/>
    <w:rsid w:val="004B4983"/>
    <w:rsid w:val="004B4E3C"/>
    <w:rsid w:val="004B50C5"/>
    <w:rsid w:val="004B5558"/>
    <w:rsid w:val="004B63F4"/>
    <w:rsid w:val="004B652C"/>
    <w:rsid w:val="004B65D7"/>
    <w:rsid w:val="004B67A6"/>
    <w:rsid w:val="004B6BC5"/>
    <w:rsid w:val="004B7323"/>
    <w:rsid w:val="004B742A"/>
    <w:rsid w:val="004B7677"/>
    <w:rsid w:val="004B773C"/>
    <w:rsid w:val="004C03F8"/>
    <w:rsid w:val="004C0584"/>
    <w:rsid w:val="004C0BF7"/>
    <w:rsid w:val="004C0CC8"/>
    <w:rsid w:val="004C0CF0"/>
    <w:rsid w:val="004C0DD1"/>
    <w:rsid w:val="004C0DF4"/>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0CD"/>
    <w:rsid w:val="004C725B"/>
    <w:rsid w:val="004C7308"/>
    <w:rsid w:val="004C78E6"/>
    <w:rsid w:val="004D01CC"/>
    <w:rsid w:val="004D06F5"/>
    <w:rsid w:val="004D0756"/>
    <w:rsid w:val="004D0844"/>
    <w:rsid w:val="004D09DE"/>
    <w:rsid w:val="004D0A1E"/>
    <w:rsid w:val="004D0C0B"/>
    <w:rsid w:val="004D11F6"/>
    <w:rsid w:val="004D1554"/>
    <w:rsid w:val="004D27AC"/>
    <w:rsid w:val="004D289A"/>
    <w:rsid w:val="004D2AF0"/>
    <w:rsid w:val="004D2E6E"/>
    <w:rsid w:val="004D3F0A"/>
    <w:rsid w:val="004D47CD"/>
    <w:rsid w:val="004D4F9B"/>
    <w:rsid w:val="004D585E"/>
    <w:rsid w:val="004D5BED"/>
    <w:rsid w:val="004D5EEB"/>
    <w:rsid w:val="004D6588"/>
    <w:rsid w:val="004D6F8B"/>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4074"/>
    <w:rsid w:val="004E5107"/>
    <w:rsid w:val="004E51D2"/>
    <w:rsid w:val="004E54CD"/>
    <w:rsid w:val="004E5CA4"/>
    <w:rsid w:val="004E5DBE"/>
    <w:rsid w:val="004E6A5D"/>
    <w:rsid w:val="004E6D70"/>
    <w:rsid w:val="004E6F02"/>
    <w:rsid w:val="004E7573"/>
    <w:rsid w:val="004E75E8"/>
    <w:rsid w:val="004E7DD9"/>
    <w:rsid w:val="004F03AC"/>
    <w:rsid w:val="004F04C0"/>
    <w:rsid w:val="004F0553"/>
    <w:rsid w:val="004F0848"/>
    <w:rsid w:val="004F0AE4"/>
    <w:rsid w:val="004F0B20"/>
    <w:rsid w:val="004F1450"/>
    <w:rsid w:val="004F193D"/>
    <w:rsid w:val="004F2891"/>
    <w:rsid w:val="004F2BC5"/>
    <w:rsid w:val="004F2E51"/>
    <w:rsid w:val="004F3A54"/>
    <w:rsid w:val="004F3B21"/>
    <w:rsid w:val="004F3BCA"/>
    <w:rsid w:val="004F425D"/>
    <w:rsid w:val="004F42ED"/>
    <w:rsid w:val="004F4C41"/>
    <w:rsid w:val="004F4DC0"/>
    <w:rsid w:val="004F524F"/>
    <w:rsid w:val="004F56BD"/>
    <w:rsid w:val="004F617B"/>
    <w:rsid w:val="004F668C"/>
    <w:rsid w:val="004F6D87"/>
    <w:rsid w:val="004F76CF"/>
    <w:rsid w:val="004F7BB7"/>
    <w:rsid w:val="004F7C58"/>
    <w:rsid w:val="004F7C78"/>
    <w:rsid w:val="00500181"/>
    <w:rsid w:val="00500656"/>
    <w:rsid w:val="0050079D"/>
    <w:rsid w:val="00500F36"/>
    <w:rsid w:val="00501000"/>
    <w:rsid w:val="00501026"/>
    <w:rsid w:val="005015DB"/>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0DF3"/>
    <w:rsid w:val="0051101F"/>
    <w:rsid w:val="0051130A"/>
    <w:rsid w:val="00511404"/>
    <w:rsid w:val="00511AF3"/>
    <w:rsid w:val="00511CE2"/>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C84"/>
    <w:rsid w:val="00517F56"/>
    <w:rsid w:val="005212C9"/>
    <w:rsid w:val="00521F33"/>
    <w:rsid w:val="00522036"/>
    <w:rsid w:val="0052268E"/>
    <w:rsid w:val="00522A47"/>
    <w:rsid w:val="00522AE0"/>
    <w:rsid w:val="00522BAA"/>
    <w:rsid w:val="005232BE"/>
    <w:rsid w:val="005238B7"/>
    <w:rsid w:val="00523C13"/>
    <w:rsid w:val="00523EDA"/>
    <w:rsid w:val="00523EFC"/>
    <w:rsid w:val="0052403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7FA"/>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537F"/>
    <w:rsid w:val="00545561"/>
    <w:rsid w:val="00545650"/>
    <w:rsid w:val="0054593F"/>
    <w:rsid w:val="005459A2"/>
    <w:rsid w:val="00546F32"/>
    <w:rsid w:val="0054745A"/>
    <w:rsid w:val="0054784F"/>
    <w:rsid w:val="005478B9"/>
    <w:rsid w:val="00547AB0"/>
    <w:rsid w:val="00547BB8"/>
    <w:rsid w:val="00547DF6"/>
    <w:rsid w:val="00547EC0"/>
    <w:rsid w:val="005505B8"/>
    <w:rsid w:val="00550C23"/>
    <w:rsid w:val="00550D84"/>
    <w:rsid w:val="00551385"/>
    <w:rsid w:val="005514BE"/>
    <w:rsid w:val="00551F4D"/>
    <w:rsid w:val="00552127"/>
    <w:rsid w:val="005521E7"/>
    <w:rsid w:val="00552457"/>
    <w:rsid w:val="00552A66"/>
    <w:rsid w:val="005530B5"/>
    <w:rsid w:val="0055325D"/>
    <w:rsid w:val="00553640"/>
    <w:rsid w:val="005536F9"/>
    <w:rsid w:val="0055381B"/>
    <w:rsid w:val="0055383A"/>
    <w:rsid w:val="00553AA3"/>
    <w:rsid w:val="00553FE9"/>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3C24"/>
    <w:rsid w:val="0056404F"/>
    <w:rsid w:val="0056441B"/>
    <w:rsid w:val="00564834"/>
    <w:rsid w:val="00564910"/>
    <w:rsid w:val="0056497D"/>
    <w:rsid w:val="005655AA"/>
    <w:rsid w:val="00565745"/>
    <w:rsid w:val="005657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B29"/>
    <w:rsid w:val="00571B83"/>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DD"/>
    <w:rsid w:val="005812F6"/>
    <w:rsid w:val="0058170A"/>
    <w:rsid w:val="005821AB"/>
    <w:rsid w:val="00582B3C"/>
    <w:rsid w:val="00582DCE"/>
    <w:rsid w:val="00583E27"/>
    <w:rsid w:val="00584032"/>
    <w:rsid w:val="005840CA"/>
    <w:rsid w:val="005843A2"/>
    <w:rsid w:val="005847F1"/>
    <w:rsid w:val="005849BE"/>
    <w:rsid w:val="00584A30"/>
    <w:rsid w:val="00584AD5"/>
    <w:rsid w:val="005854DE"/>
    <w:rsid w:val="00585E0E"/>
    <w:rsid w:val="005861C3"/>
    <w:rsid w:val="00587665"/>
    <w:rsid w:val="00587666"/>
    <w:rsid w:val="00587700"/>
    <w:rsid w:val="00587889"/>
    <w:rsid w:val="005878C7"/>
    <w:rsid w:val="00587914"/>
    <w:rsid w:val="00587A00"/>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603"/>
    <w:rsid w:val="005976CA"/>
    <w:rsid w:val="00597B17"/>
    <w:rsid w:val="00597CC0"/>
    <w:rsid w:val="005A0179"/>
    <w:rsid w:val="005A08DD"/>
    <w:rsid w:val="005A0B18"/>
    <w:rsid w:val="005A0DB3"/>
    <w:rsid w:val="005A0F5B"/>
    <w:rsid w:val="005A0FDC"/>
    <w:rsid w:val="005A1918"/>
    <w:rsid w:val="005A191E"/>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971"/>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823"/>
    <w:rsid w:val="005B5849"/>
    <w:rsid w:val="005B642C"/>
    <w:rsid w:val="005B67E2"/>
    <w:rsid w:val="005B750D"/>
    <w:rsid w:val="005B7893"/>
    <w:rsid w:val="005B7A3E"/>
    <w:rsid w:val="005B7BED"/>
    <w:rsid w:val="005B7DBC"/>
    <w:rsid w:val="005B7EC5"/>
    <w:rsid w:val="005C12B0"/>
    <w:rsid w:val="005C1596"/>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A19"/>
    <w:rsid w:val="005C5AD2"/>
    <w:rsid w:val="005C5E95"/>
    <w:rsid w:val="005C638A"/>
    <w:rsid w:val="005C652E"/>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111"/>
    <w:rsid w:val="005D3285"/>
    <w:rsid w:val="005D3520"/>
    <w:rsid w:val="005D3B4B"/>
    <w:rsid w:val="005D3CD7"/>
    <w:rsid w:val="005D3D0E"/>
    <w:rsid w:val="005D40BE"/>
    <w:rsid w:val="005D424C"/>
    <w:rsid w:val="005D450F"/>
    <w:rsid w:val="005D4702"/>
    <w:rsid w:val="005D4D26"/>
    <w:rsid w:val="005D5DB7"/>
    <w:rsid w:val="005D6020"/>
    <w:rsid w:val="005D60C8"/>
    <w:rsid w:val="005D63A7"/>
    <w:rsid w:val="005D67C8"/>
    <w:rsid w:val="005D67D2"/>
    <w:rsid w:val="005D6AEB"/>
    <w:rsid w:val="005D6FAF"/>
    <w:rsid w:val="005D76F4"/>
    <w:rsid w:val="005E0050"/>
    <w:rsid w:val="005E04C5"/>
    <w:rsid w:val="005E0BF3"/>
    <w:rsid w:val="005E0F5C"/>
    <w:rsid w:val="005E14F4"/>
    <w:rsid w:val="005E1683"/>
    <w:rsid w:val="005E21A7"/>
    <w:rsid w:val="005E282B"/>
    <w:rsid w:val="005E2A26"/>
    <w:rsid w:val="005E2C96"/>
    <w:rsid w:val="005E2CA8"/>
    <w:rsid w:val="005E376B"/>
    <w:rsid w:val="005E4152"/>
    <w:rsid w:val="005E457D"/>
    <w:rsid w:val="005E4706"/>
    <w:rsid w:val="005E4846"/>
    <w:rsid w:val="005E4DCA"/>
    <w:rsid w:val="005E5BB8"/>
    <w:rsid w:val="005E5E49"/>
    <w:rsid w:val="005E63F1"/>
    <w:rsid w:val="005E6769"/>
    <w:rsid w:val="005E68EB"/>
    <w:rsid w:val="005E7A3E"/>
    <w:rsid w:val="005E7F29"/>
    <w:rsid w:val="005F01B0"/>
    <w:rsid w:val="005F08C9"/>
    <w:rsid w:val="005F0924"/>
    <w:rsid w:val="005F10E8"/>
    <w:rsid w:val="005F169B"/>
    <w:rsid w:val="005F16A5"/>
    <w:rsid w:val="005F18F5"/>
    <w:rsid w:val="005F206A"/>
    <w:rsid w:val="005F20F7"/>
    <w:rsid w:val="005F237D"/>
    <w:rsid w:val="005F277B"/>
    <w:rsid w:val="005F33A0"/>
    <w:rsid w:val="005F33BE"/>
    <w:rsid w:val="005F3650"/>
    <w:rsid w:val="005F3683"/>
    <w:rsid w:val="005F3BB4"/>
    <w:rsid w:val="005F3FEF"/>
    <w:rsid w:val="005F407A"/>
    <w:rsid w:val="005F45BD"/>
    <w:rsid w:val="005F49D1"/>
    <w:rsid w:val="005F4BB8"/>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E57"/>
    <w:rsid w:val="0060232E"/>
    <w:rsid w:val="006023BB"/>
    <w:rsid w:val="006029CB"/>
    <w:rsid w:val="00602C62"/>
    <w:rsid w:val="00602F2C"/>
    <w:rsid w:val="0060350E"/>
    <w:rsid w:val="00603621"/>
    <w:rsid w:val="006038E3"/>
    <w:rsid w:val="00603DAC"/>
    <w:rsid w:val="00603E3B"/>
    <w:rsid w:val="006041F0"/>
    <w:rsid w:val="006049F6"/>
    <w:rsid w:val="00604BCB"/>
    <w:rsid w:val="00604D60"/>
    <w:rsid w:val="00605029"/>
    <w:rsid w:val="00605498"/>
    <w:rsid w:val="006055CC"/>
    <w:rsid w:val="0060586C"/>
    <w:rsid w:val="00605C54"/>
    <w:rsid w:val="006064A3"/>
    <w:rsid w:val="006068BD"/>
    <w:rsid w:val="00606CF8"/>
    <w:rsid w:val="006075F5"/>
    <w:rsid w:val="00607600"/>
    <w:rsid w:val="00607D18"/>
    <w:rsid w:val="00610161"/>
    <w:rsid w:val="00610162"/>
    <w:rsid w:val="006102BC"/>
    <w:rsid w:val="006102CE"/>
    <w:rsid w:val="00610654"/>
    <w:rsid w:val="006107DF"/>
    <w:rsid w:val="00610973"/>
    <w:rsid w:val="00610EA2"/>
    <w:rsid w:val="00611498"/>
    <w:rsid w:val="00612262"/>
    <w:rsid w:val="0061279F"/>
    <w:rsid w:val="006127A7"/>
    <w:rsid w:val="00612BD2"/>
    <w:rsid w:val="00612C5D"/>
    <w:rsid w:val="00613101"/>
    <w:rsid w:val="0061340B"/>
    <w:rsid w:val="0061367E"/>
    <w:rsid w:val="00613A22"/>
    <w:rsid w:val="00614085"/>
    <w:rsid w:val="0061414C"/>
    <w:rsid w:val="0061416D"/>
    <w:rsid w:val="00614374"/>
    <w:rsid w:val="0061463C"/>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FBA"/>
    <w:rsid w:val="006221C2"/>
    <w:rsid w:val="006221E0"/>
    <w:rsid w:val="00622620"/>
    <w:rsid w:val="00622EC3"/>
    <w:rsid w:val="00623014"/>
    <w:rsid w:val="0062372A"/>
    <w:rsid w:val="00623981"/>
    <w:rsid w:val="006239F3"/>
    <w:rsid w:val="00623B8C"/>
    <w:rsid w:val="00623BEF"/>
    <w:rsid w:val="006247CA"/>
    <w:rsid w:val="00624D0C"/>
    <w:rsid w:val="00625355"/>
    <w:rsid w:val="00625919"/>
    <w:rsid w:val="0062594E"/>
    <w:rsid w:val="00625A13"/>
    <w:rsid w:val="00625BA6"/>
    <w:rsid w:val="00625E65"/>
    <w:rsid w:val="006260C4"/>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AE3"/>
    <w:rsid w:val="006329B1"/>
    <w:rsid w:val="00632C5E"/>
    <w:rsid w:val="006333CF"/>
    <w:rsid w:val="006333DB"/>
    <w:rsid w:val="006334F6"/>
    <w:rsid w:val="006338D0"/>
    <w:rsid w:val="00633EA2"/>
    <w:rsid w:val="0063426C"/>
    <w:rsid w:val="00634282"/>
    <w:rsid w:val="00634F77"/>
    <w:rsid w:val="00635182"/>
    <w:rsid w:val="0063581F"/>
    <w:rsid w:val="00635C6A"/>
    <w:rsid w:val="00635FF7"/>
    <w:rsid w:val="00636109"/>
    <w:rsid w:val="006366FE"/>
    <w:rsid w:val="00636800"/>
    <w:rsid w:val="00636957"/>
    <w:rsid w:val="00636A0D"/>
    <w:rsid w:val="0063736D"/>
    <w:rsid w:val="006377E1"/>
    <w:rsid w:val="006377E7"/>
    <w:rsid w:val="00637880"/>
    <w:rsid w:val="00637F4A"/>
    <w:rsid w:val="006402DF"/>
    <w:rsid w:val="006407AE"/>
    <w:rsid w:val="006408FC"/>
    <w:rsid w:val="0064108F"/>
    <w:rsid w:val="00641168"/>
    <w:rsid w:val="00641C97"/>
    <w:rsid w:val="00641CC6"/>
    <w:rsid w:val="00641CCC"/>
    <w:rsid w:val="00641D60"/>
    <w:rsid w:val="00641DA3"/>
    <w:rsid w:val="0064242B"/>
    <w:rsid w:val="00642509"/>
    <w:rsid w:val="0064264C"/>
    <w:rsid w:val="00642874"/>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9A4"/>
    <w:rsid w:val="00650ACF"/>
    <w:rsid w:val="00650E43"/>
    <w:rsid w:val="00650E5A"/>
    <w:rsid w:val="00650E67"/>
    <w:rsid w:val="006516D2"/>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811"/>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927"/>
    <w:rsid w:val="0066609F"/>
    <w:rsid w:val="0066621F"/>
    <w:rsid w:val="0066638E"/>
    <w:rsid w:val="006663AA"/>
    <w:rsid w:val="00666DD0"/>
    <w:rsid w:val="006671F3"/>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C9"/>
    <w:rsid w:val="00672FD6"/>
    <w:rsid w:val="0067364C"/>
    <w:rsid w:val="006736C5"/>
    <w:rsid w:val="0067371A"/>
    <w:rsid w:val="00673890"/>
    <w:rsid w:val="00673AE7"/>
    <w:rsid w:val="00673AE8"/>
    <w:rsid w:val="00673B02"/>
    <w:rsid w:val="00674501"/>
    <w:rsid w:val="00674691"/>
    <w:rsid w:val="0067492F"/>
    <w:rsid w:val="00674973"/>
    <w:rsid w:val="00674E77"/>
    <w:rsid w:val="00675049"/>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1E40"/>
    <w:rsid w:val="00682201"/>
    <w:rsid w:val="00682550"/>
    <w:rsid w:val="00682A5D"/>
    <w:rsid w:val="00682E94"/>
    <w:rsid w:val="00682EE5"/>
    <w:rsid w:val="0068327B"/>
    <w:rsid w:val="0068336C"/>
    <w:rsid w:val="0068346D"/>
    <w:rsid w:val="00683D07"/>
    <w:rsid w:val="006847DF"/>
    <w:rsid w:val="0068481D"/>
    <w:rsid w:val="006859DC"/>
    <w:rsid w:val="00685A59"/>
    <w:rsid w:val="00685CE4"/>
    <w:rsid w:val="00686296"/>
    <w:rsid w:val="00686408"/>
    <w:rsid w:val="0068675D"/>
    <w:rsid w:val="006868E4"/>
    <w:rsid w:val="00686AA6"/>
    <w:rsid w:val="00686D2D"/>
    <w:rsid w:val="00686DE0"/>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08C"/>
    <w:rsid w:val="00691148"/>
    <w:rsid w:val="00691189"/>
    <w:rsid w:val="00691C8E"/>
    <w:rsid w:val="00692F13"/>
    <w:rsid w:val="00693042"/>
    <w:rsid w:val="006932AE"/>
    <w:rsid w:val="006934FF"/>
    <w:rsid w:val="00693686"/>
    <w:rsid w:val="00693787"/>
    <w:rsid w:val="00693875"/>
    <w:rsid w:val="0069390B"/>
    <w:rsid w:val="00693921"/>
    <w:rsid w:val="00693A6B"/>
    <w:rsid w:val="00693B8F"/>
    <w:rsid w:val="0069418F"/>
    <w:rsid w:val="0069441E"/>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4E7"/>
    <w:rsid w:val="006A0774"/>
    <w:rsid w:val="006A0A22"/>
    <w:rsid w:val="006A0B47"/>
    <w:rsid w:val="006A1226"/>
    <w:rsid w:val="006A13AE"/>
    <w:rsid w:val="006A1463"/>
    <w:rsid w:val="006A1551"/>
    <w:rsid w:val="006A15BC"/>
    <w:rsid w:val="006A162B"/>
    <w:rsid w:val="006A1719"/>
    <w:rsid w:val="006A1AAB"/>
    <w:rsid w:val="006A1AF0"/>
    <w:rsid w:val="006A2473"/>
    <w:rsid w:val="006A27E7"/>
    <w:rsid w:val="006A28B0"/>
    <w:rsid w:val="006A2EF0"/>
    <w:rsid w:val="006A319F"/>
    <w:rsid w:val="006A351D"/>
    <w:rsid w:val="006A3753"/>
    <w:rsid w:val="006A3880"/>
    <w:rsid w:val="006A3FED"/>
    <w:rsid w:val="006A400D"/>
    <w:rsid w:val="006A4010"/>
    <w:rsid w:val="006A4070"/>
    <w:rsid w:val="006A452B"/>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0EC8"/>
    <w:rsid w:val="006B1315"/>
    <w:rsid w:val="006B1A1E"/>
    <w:rsid w:val="006B1A7F"/>
    <w:rsid w:val="006B1A82"/>
    <w:rsid w:val="006B1C00"/>
    <w:rsid w:val="006B21D3"/>
    <w:rsid w:val="006B29DF"/>
    <w:rsid w:val="006B2DEF"/>
    <w:rsid w:val="006B2FF1"/>
    <w:rsid w:val="006B4964"/>
    <w:rsid w:val="006B5176"/>
    <w:rsid w:val="006B5836"/>
    <w:rsid w:val="006B5F2E"/>
    <w:rsid w:val="006B70A9"/>
    <w:rsid w:val="006B71A6"/>
    <w:rsid w:val="006B71B2"/>
    <w:rsid w:val="006B72A5"/>
    <w:rsid w:val="006B748E"/>
    <w:rsid w:val="006B7648"/>
    <w:rsid w:val="006B7D75"/>
    <w:rsid w:val="006C0100"/>
    <w:rsid w:val="006C0485"/>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B19"/>
    <w:rsid w:val="006C7CAA"/>
    <w:rsid w:val="006C7F4C"/>
    <w:rsid w:val="006D009E"/>
    <w:rsid w:val="006D0BE5"/>
    <w:rsid w:val="006D0C72"/>
    <w:rsid w:val="006D21BF"/>
    <w:rsid w:val="006D2212"/>
    <w:rsid w:val="006D2680"/>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C18"/>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0F"/>
    <w:rsid w:val="006E2BB7"/>
    <w:rsid w:val="006E2EB8"/>
    <w:rsid w:val="006E3AB8"/>
    <w:rsid w:val="006E3B04"/>
    <w:rsid w:val="006E3DF5"/>
    <w:rsid w:val="006E44B1"/>
    <w:rsid w:val="006E49D3"/>
    <w:rsid w:val="006E4C8B"/>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2F0D"/>
    <w:rsid w:val="006F3521"/>
    <w:rsid w:val="006F36D1"/>
    <w:rsid w:val="006F3D43"/>
    <w:rsid w:val="006F3E4D"/>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71F"/>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739"/>
    <w:rsid w:val="00714CB0"/>
    <w:rsid w:val="00715138"/>
    <w:rsid w:val="00715212"/>
    <w:rsid w:val="00715229"/>
    <w:rsid w:val="0071532F"/>
    <w:rsid w:val="007159C7"/>
    <w:rsid w:val="00715BCE"/>
    <w:rsid w:val="00715D6D"/>
    <w:rsid w:val="00715F09"/>
    <w:rsid w:val="00716056"/>
    <w:rsid w:val="0071612E"/>
    <w:rsid w:val="00716298"/>
    <w:rsid w:val="00716576"/>
    <w:rsid w:val="00716B34"/>
    <w:rsid w:val="00716C6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4E8"/>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041"/>
    <w:rsid w:val="00726CBE"/>
    <w:rsid w:val="00726E66"/>
    <w:rsid w:val="0072703A"/>
    <w:rsid w:val="007273B5"/>
    <w:rsid w:val="007277DB"/>
    <w:rsid w:val="0072784D"/>
    <w:rsid w:val="00727ECF"/>
    <w:rsid w:val="00727F47"/>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247"/>
    <w:rsid w:val="007366A3"/>
    <w:rsid w:val="007368B4"/>
    <w:rsid w:val="007369C1"/>
    <w:rsid w:val="00736A28"/>
    <w:rsid w:val="00737571"/>
    <w:rsid w:val="00737980"/>
    <w:rsid w:val="00737AB9"/>
    <w:rsid w:val="00737CD3"/>
    <w:rsid w:val="0074006D"/>
    <w:rsid w:val="007404F3"/>
    <w:rsid w:val="0074071F"/>
    <w:rsid w:val="00740AD2"/>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608"/>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BDE"/>
    <w:rsid w:val="00756F93"/>
    <w:rsid w:val="007572CC"/>
    <w:rsid w:val="00757448"/>
    <w:rsid w:val="00757479"/>
    <w:rsid w:val="007578FE"/>
    <w:rsid w:val="00760740"/>
    <w:rsid w:val="0076083F"/>
    <w:rsid w:val="007616E5"/>
    <w:rsid w:val="0076197A"/>
    <w:rsid w:val="00762121"/>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F86"/>
    <w:rsid w:val="00775267"/>
    <w:rsid w:val="0077563B"/>
    <w:rsid w:val="00775FC7"/>
    <w:rsid w:val="00776222"/>
    <w:rsid w:val="007764D4"/>
    <w:rsid w:val="0077673F"/>
    <w:rsid w:val="00777720"/>
    <w:rsid w:val="00777B2A"/>
    <w:rsid w:val="00777B71"/>
    <w:rsid w:val="00780900"/>
    <w:rsid w:val="00780A0D"/>
    <w:rsid w:val="00780C93"/>
    <w:rsid w:val="00780F2F"/>
    <w:rsid w:val="0078145C"/>
    <w:rsid w:val="00781766"/>
    <w:rsid w:val="007818CA"/>
    <w:rsid w:val="00781B0D"/>
    <w:rsid w:val="0078253F"/>
    <w:rsid w:val="00782B3A"/>
    <w:rsid w:val="00782ED7"/>
    <w:rsid w:val="00782F03"/>
    <w:rsid w:val="00782FD5"/>
    <w:rsid w:val="00783200"/>
    <w:rsid w:val="00783E97"/>
    <w:rsid w:val="00783F0F"/>
    <w:rsid w:val="00784811"/>
    <w:rsid w:val="007848A8"/>
    <w:rsid w:val="007848D7"/>
    <w:rsid w:val="00784EAE"/>
    <w:rsid w:val="00785E3E"/>
    <w:rsid w:val="0078603B"/>
    <w:rsid w:val="00786170"/>
    <w:rsid w:val="0078688D"/>
    <w:rsid w:val="00786C70"/>
    <w:rsid w:val="00787A51"/>
    <w:rsid w:val="00787C42"/>
    <w:rsid w:val="00787EE3"/>
    <w:rsid w:val="0079050C"/>
    <w:rsid w:val="007908BC"/>
    <w:rsid w:val="00790CE1"/>
    <w:rsid w:val="00791B62"/>
    <w:rsid w:val="00791BAA"/>
    <w:rsid w:val="007924E2"/>
    <w:rsid w:val="00792CB8"/>
    <w:rsid w:val="007932DF"/>
    <w:rsid w:val="007936E6"/>
    <w:rsid w:val="00793D70"/>
    <w:rsid w:val="007942E4"/>
    <w:rsid w:val="00794A23"/>
    <w:rsid w:val="00794B80"/>
    <w:rsid w:val="00794D37"/>
    <w:rsid w:val="00794D7C"/>
    <w:rsid w:val="00794DAA"/>
    <w:rsid w:val="00794FFC"/>
    <w:rsid w:val="007952F9"/>
    <w:rsid w:val="007957AD"/>
    <w:rsid w:val="00795A75"/>
    <w:rsid w:val="00795DAA"/>
    <w:rsid w:val="00795E0D"/>
    <w:rsid w:val="00796005"/>
    <w:rsid w:val="0079630D"/>
    <w:rsid w:val="00796AEF"/>
    <w:rsid w:val="00796F66"/>
    <w:rsid w:val="007979F4"/>
    <w:rsid w:val="00797A10"/>
    <w:rsid w:val="00797C38"/>
    <w:rsid w:val="00797C52"/>
    <w:rsid w:val="007A0E43"/>
    <w:rsid w:val="007A0EFE"/>
    <w:rsid w:val="007A1B9C"/>
    <w:rsid w:val="007A215C"/>
    <w:rsid w:val="007A222E"/>
    <w:rsid w:val="007A23DD"/>
    <w:rsid w:val="007A2764"/>
    <w:rsid w:val="007A2955"/>
    <w:rsid w:val="007A2AF2"/>
    <w:rsid w:val="007A2E71"/>
    <w:rsid w:val="007A339E"/>
    <w:rsid w:val="007A3DE4"/>
    <w:rsid w:val="007A4903"/>
    <w:rsid w:val="007A49EF"/>
    <w:rsid w:val="007A4EC3"/>
    <w:rsid w:val="007A4FD8"/>
    <w:rsid w:val="007A5106"/>
    <w:rsid w:val="007A53C7"/>
    <w:rsid w:val="007A542B"/>
    <w:rsid w:val="007A58F4"/>
    <w:rsid w:val="007A5F7C"/>
    <w:rsid w:val="007A616F"/>
    <w:rsid w:val="007A6576"/>
    <w:rsid w:val="007A66D2"/>
    <w:rsid w:val="007A6FE1"/>
    <w:rsid w:val="007A773C"/>
    <w:rsid w:val="007A78C8"/>
    <w:rsid w:val="007A797B"/>
    <w:rsid w:val="007A7DF9"/>
    <w:rsid w:val="007A7F5D"/>
    <w:rsid w:val="007B005C"/>
    <w:rsid w:val="007B022A"/>
    <w:rsid w:val="007B0803"/>
    <w:rsid w:val="007B1405"/>
    <w:rsid w:val="007B1BF3"/>
    <w:rsid w:val="007B1C6A"/>
    <w:rsid w:val="007B22A9"/>
    <w:rsid w:val="007B2330"/>
    <w:rsid w:val="007B2832"/>
    <w:rsid w:val="007B28C3"/>
    <w:rsid w:val="007B2DD2"/>
    <w:rsid w:val="007B3848"/>
    <w:rsid w:val="007B3E0A"/>
    <w:rsid w:val="007B4270"/>
    <w:rsid w:val="007B45B5"/>
    <w:rsid w:val="007B4D35"/>
    <w:rsid w:val="007B4FDF"/>
    <w:rsid w:val="007B534D"/>
    <w:rsid w:val="007B53EC"/>
    <w:rsid w:val="007B58E1"/>
    <w:rsid w:val="007B5FAC"/>
    <w:rsid w:val="007B6134"/>
    <w:rsid w:val="007B622B"/>
    <w:rsid w:val="007B6323"/>
    <w:rsid w:val="007B6587"/>
    <w:rsid w:val="007B668B"/>
    <w:rsid w:val="007B713D"/>
    <w:rsid w:val="007B7668"/>
    <w:rsid w:val="007B79A3"/>
    <w:rsid w:val="007C034F"/>
    <w:rsid w:val="007C0402"/>
    <w:rsid w:val="007C0C6F"/>
    <w:rsid w:val="007C10E3"/>
    <w:rsid w:val="007C1A73"/>
    <w:rsid w:val="007C1F4B"/>
    <w:rsid w:val="007C202D"/>
    <w:rsid w:val="007C22AC"/>
    <w:rsid w:val="007C242F"/>
    <w:rsid w:val="007C2851"/>
    <w:rsid w:val="007C28BB"/>
    <w:rsid w:val="007C29E5"/>
    <w:rsid w:val="007C3037"/>
    <w:rsid w:val="007C33C2"/>
    <w:rsid w:val="007C3486"/>
    <w:rsid w:val="007C35D3"/>
    <w:rsid w:val="007C35FA"/>
    <w:rsid w:val="007C3B2F"/>
    <w:rsid w:val="007C3C1D"/>
    <w:rsid w:val="007C3DCC"/>
    <w:rsid w:val="007C5222"/>
    <w:rsid w:val="007C52CD"/>
    <w:rsid w:val="007C5B25"/>
    <w:rsid w:val="007C5F82"/>
    <w:rsid w:val="007C6FAF"/>
    <w:rsid w:val="007C7242"/>
    <w:rsid w:val="007C76A1"/>
    <w:rsid w:val="007C78F3"/>
    <w:rsid w:val="007C7F17"/>
    <w:rsid w:val="007D0075"/>
    <w:rsid w:val="007D0627"/>
    <w:rsid w:val="007D0747"/>
    <w:rsid w:val="007D079B"/>
    <w:rsid w:val="007D101F"/>
    <w:rsid w:val="007D1D44"/>
    <w:rsid w:val="007D1D4F"/>
    <w:rsid w:val="007D24BC"/>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B74"/>
    <w:rsid w:val="007F02F3"/>
    <w:rsid w:val="007F02F7"/>
    <w:rsid w:val="007F0390"/>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31F"/>
    <w:rsid w:val="008044F2"/>
    <w:rsid w:val="008049AB"/>
    <w:rsid w:val="00804A10"/>
    <w:rsid w:val="00804D78"/>
    <w:rsid w:val="00805180"/>
    <w:rsid w:val="008053B6"/>
    <w:rsid w:val="00805767"/>
    <w:rsid w:val="008057DC"/>
    <w:rsid w:val="00806CCC"/>
    <w:rsid w:val="00806E08"/>
    <w:rsid w:val="0080700B"/>
    <w:rsid w:val="00807062"/>
    <w:rsid w:val="0080771E"/>
    <w:rsid w:val="00807B55"/>
    <w:rsid w:val="008100F5"/>
    <w:rsid w:val="00810441"/>
    <w:rsid w:val="00810535"/>
    <w:rsid w:val="008106CA"/>
    <w:rsid w:val="00810C72"/>
    <w:rsid w:val="00810CB6"/>
    <w:rsid w:val="00810F3B"/>
    <w:rsid w:val="00811580"/>
    <w:rsid w:val="00811B41"/>
    <w:rsid w:val="00811DEE"/>
    <w:rsid w:val="0081260A"/>
    <w:rsid w:val="008131D1"/>
    <w:rsid w:val="00813AEE"/>
    <w:rsid w:val="00813B34"/>
    <w:rsid w:val="00813C2B"/>
    <w:rsid w:val="008145A8"/>
    <w:rsid w:val="008145DA"/>
    <w:rsid w:val="0081497D"/>
    <w:rsid w:val="00814A94"/>
    <w:rsid w:val="00814E6A"/>
    <w:rsid w:val="0081504F"/>
    <w:rsid w:val="008150DE"/>
    <w:rsid w:val="00815126"/>
    <w:rsid w:val="008151B4"/>
    <w:rsid w:val="00815B0D"/>
    <w:rsid w:val="00816009"/>
    <w:rsid w:val="008163DC"/>
    <w:rsid w:val="0081667C"/>
    <w:rsid w:val="00816B90"/>
    <w:rsid w:val="0081706B"/>
    <w:rsid w:val="008178F1"/>
    <w:rsid w:val="00820CF0"/>
    <w:rsid w:val="00821782"/>
    <w:rsid w:val="00822C44"/>
    <w:rsid w:val="00823380"/>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066"/>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6F8"/>
    <w:rsid w:val="00833710"/>
    <w:rsid w:val="00833B47"/>
    <w:rsid w:val="00833E02"/>
    <w:rsid w:val="00834196"/>
    <w:rsid w:val="00834996"/>
    <w:rsid w:val="00834C84"/>
    <w:rsid w:val="008352F7"/>
    <w:rsid w:val="008368D7"/>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D94"/>
    <w:rsid w:val="00844F1B"/>
    <w:rsid w:val="00844F27"/>
    <w:rsid w:val="00844F99"/>
    <w:rsid w:val="008451E5"/>
    <w:rsid w:val="0084542B"/>
    <w:rsid w:val="0084624B"/>
    <w:rsid w:val="00846703"/>
    <w:rsid w:val="00846E17"/>
    <w:rsid w:val="008476FE"/>
    <w:rsid w:val="00847904"/>
    <w:rsid w:val="008501B2"/>
    <w:rsid w:val="008501F8"/>
    <w:rsid w:val="00850A56"/>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E8C"/>
    <w:rsid w:val="00857321"/>
    <w:rsid w:val="008576E1"/>
    <w:rsid w:val="008579C7"/>
    <w:rsid w:val="00857CBB"/>
    <w:rsid w:val="008603E1"/>
    <w:rsid w:val="00860887"/>
    <w:rsid w:val="00860B73"/>
    <w:rsid w:val="008612CA"/>
    <w:rsid w:val="00861A3E"/>
    <w:rsid w:val="00861F30"/>
    <w:rsid w:val="008627F8"/>
    <w:rsid w:val="008629B1"/>
    <w:rsid w:val="00862A78"/>
    <w:rsid w:val="00862E5E"/>
    <w:rsid w:val="00862E8C"/>
    <w:rsid w:val="0086306D"/>
    <w:rsid w:val="00863698"/>
    <w:rsid w:val="008638C7"/>
    <w:rsid w:val="00863EA6"/>
    <w:rsid w:val="00863FBE"/>
    <w:rsid w:val="00864391"/>
    <w:rsid w:val="008643C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078"/>
    <w:rsid w:val="00871302"/>
    <w:rsid w:val="008717C5"/>
    <w:rsid w:val="00871D26"/>
    <w:rsid w:val="00872154"/>
    <w:rsid w:val="008722EA"/>
    <w:rsid w:val="008722FB"/>
    <w:rsid w:val="00872574"/>
    <w:rsid w:val="00872B80"/>
    <w:rsid w:val="00873592"/>
    <w:rsid w:val="00873917"/>
    <w:rsid w:val="008739AC"/>
    <w:rsid w:val="00873A14"/>
    <w:rsid w:val="00873FEC"/>
    <w:rsid w:val="008749C8"/>
    <w:rsid w:val="00874B91"/>
    <w:rsid w:val="00874E16"/>
    <w:rsid w:val="00875333"/>
    <w:rsid w:val="00875748"/>
    <w:rsid w:val="00875B8C"/>
    <w:rsid w:val="00875FF9"/>
    <w:rsid w:val="00876266"/>
    <w:rsid w:val="0087649D"/>
    <w:rsid w:val="008764A1"/>
    <w:rsid w:val="0087656A"/>
    <w:rsid w:val="008767FF"/>
    <w:rsid w:val="00876DF4"/>
    <w:rsid w:val="008771C3"/>
    <w:rsid w:val="00877668"/>
    <w:rsid w:val="0087779F"/>
    <w:rsid w:val="00877D64"/>
    <w:rsid w:val="00877D73"/>
    <w:rsid w:val="00877F84"/>
    <w:rsid w:val="0088092C"/>
    <w:rsid w:val="008811D2"/>
    <w:rsid w:val="008812C4"/>
    <w:rsid w:val="00881444"/>
    <w:rsid w:val="0088238B"/>
    <w:rsid w:val="0088259F"/>
    <w:rsid w:val="008827E1"/>
    <w:rsid w:val="00882EDF"/>
    <w:rsid w:val="00883112"/>
    <w:rsid w:val="008833B3"/>
    <w:rsid w:val="008835E5"/>
    <w:rsid w:val="00883A8F"/>
    <w:rsid w:val="00883D38"/>
    <w:rsid w:val="008841B2"/>
    <w:rsid w:val="00884239"/>
    <w:rsid w:val="008842AF"/>
    <w:rsid w:val="008845A9"/>
    <w:rsid w:val="00884DA2"/>
    <w:rsid w:val="00885050"/>
    <w:rsid w:val="00885259"/>
    <w:rsid w:val="00885367"/>
    <w:rsid w:val="008855F3"/>
    <w:rsid w:val="00885C76"/>
    <w:rsid w:val="00885DBD"/>
    <w:rsid w:val="00885E09"/>
    <w:rsid w:val="00886087"/>
    <w:rsid w:val="00886396"/>
    <w:rsid w:val="008863E6"/>
    <w:rsid w:val="00886481"/>
    <w:rsid w:val="008864EC"/>
    <w:rsid w:val="00886BB5"/>
    <w:rsid w:val="00886EC5"/>
    <w:rsid w:val="00887D65"/>
    <w:rsid w:val="008900AC"/>
    <w:rsid w:val="00890725"/>
    <w:rsid w:val="008909EB"/>
    <w:rsid w:val="00890BF6"/>
    <w:rsid w:val="00890EE5"/>
    <w:rsid w:val="00890F7B"/>
    <w:rsid w:val="00890FDA"/>
    <w:rsid w:val="008914A2"/>
    <w:rsid w:val="00891903"/>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97DBC"/>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53B"/>
    <w:rsid w:val="008B595A"/>
    <w:rsid w:val="008B59E8"/>
    <w:rsid w:val="008B5F8F"/>
    <w:rsid w:val="008B5FA5"/>
    <w:rsid w:val="008B5FC2"/>
    <w:rsid w:val="008B63A6"/>
    <w:rsid w:val="008B6868"/>
    <w:rsid w:val="008B6B1F"/>
    <w:rsid w:val="008B6D24"/>
    <w:rsid w:val="008B6DA6"/>
    <w:rsid w:val="008B70E5"/>
    <w:rsid w:val="008B737C"/>
    <w:rsid w:val="008B76A4"/>
    <w:rsid w:val="008B7774"/>
    <w:rsid w:val="008B7AB3"/>
    <w:rsid w:val="008C036C"/>
    <w:rsid w:val="008C0CC3"/>
    <w:rsid w:val="008C19DB"/>
    <w:rsid w:val="008C1BAA"/>
    <w:rsid w:val="008C1C76"/>
    <w:rsid w:val="008C1EE0"/>
    <w:rsid w:val="008C2081"/>
    <w:rsid w:val="008C22EA"/>
    <w:rsid w:val="008C3102"/>
    <w:rsid w:val="008C322E"/>
    <w:rsid w:val="008C327D"/>
    <w:rsid w:val="008C34AB"/>
    <w:rsid w:val="008C371B"/>
    <w:rsid w:val="008C3785"/>
    <w:rsid w:val="008C4A52"/>
    <w:rsid w:val="008C4AFE"/>
    <w:rsid w:val="008C4D9D"/>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8B"/>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607"/>
    <w:rsid w:val="008E1979"/>
    <w:rsid w:val="008E1D10"/>
    <w:rsid w:val="008E205A"/>
    <w:rsid w:val="008E27F5"/>
    <w:rsid w:val="008E3223"/>
    <w:rsid w:val="008E349B"/>
    <w:rsid w:val="008E4199"/>
    <w:rsid w:val="008E46FE"/>
    <w:rsid w:val="008E47AB"/>
    <w:rsid w:val="008E4828"/>
    <w:rsid w:val="008E489A"/>
    <w:rsid w:val="008E4E9C"/>
    <w:rsid w:val="008E52A9"/>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4E88"/>
    <w:rsid w:val="008F5248"/>
    <w:rsid w:val="008F534B"/>
    <w:rsid w:val="008F548C"/>
    <w:rsid w:val="008F5F92"/>
    <w:rsid w:val="008F60EF"/>
    <w:rsid w:val="008F6121"/>
    <w:rsid w:val="008F639B"/>
    <w:rsid w:val="008F64C4"/>
    <w:rsid w:val="008F67ED"/>
    <w:rsid w:val="008F6DF5"/>
    <w:rsid w:val="008F6EB6"/>
    <w:rsid w:val="008F70E9"/>
    <w:rsid w:val="008F71B4"/>
    <w:rsid w:val="008F7441"/>
    <w:rsid w:val="008F745F"/>
    <w:rsid w:val="008F757B"/>
    <w:rsid w:val="008F7B8A"/>
    <w:rsid w:val="008F7C26"/>
    <w:rsid w:val="00900983"/>
    <w:rsid w:val="00900F4F"/>
    <w:rsid w:val="00901000"/>
    <w:rsid w:val="0090132E"/>
    <w:rsid w:val="0090161D"/>
    <w:rsid w:val="00901AC4"/>
    <w:rsid w:val="00901B1B"/>
    <w:rsid w:val="00901CB0"/>
    <w:rsid w:val="00902182"/>
    <w:rsid w:val="009021E5"/>
    <w:rsid w:val="00902651"/>
    <w:rsid w:val="0090285E"/>
    <w:rsid w:val="009029C6"/>
    <w:rsid w:val="00902AF5"/>
    <w:rsid w:val="00902F41"/>
    <w:rsid w:val="0090304C"/>
    <w:rsid w:val="00903259"/>
    <w:rsid w:val="00903CA1"/>
    <w:rsid w:val="00904606"/>
    <w:rsid w:val="00904B5E"/>
    <w:rsid w:val="00904C81"/>
    <w:rsid w:val="009056C4"/>
    <w:rsid w:val="00905A01"/>
    <w:rsid w:val="00906A26"/>
    <w:rsid w:val="00906BAA"/>
    <w:rsid w:val="009074E7"/>
    <w:rsid w:val="00907D15"/>
    <w:rsid w:val="00907D83"/>
    <w:rsid w:val="00907E45"/>
    <w:rsid w:val="00907F8B"/>
    <w:rsid w:val="0091023F"/>
    <w:rsid w:val="00910A2C"/>
    <w:rsid w:val="009115EB"/>
    <w:rsid w:val="0091161F"/>
    <w:rsid w:val="00911A2D"/>
    <w:rsid w:val="00911D31"/>
    <w:rsid w:val="00911F83"/>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4E5A"/>
    <w:rsid w:val="009152DB"/>
    <w:rsid w:val="00915536"/>
    <w:rsid w:val="00915860"/>
    <w:rsid w:val="00915B3D"/>
    <w:rsid w:val="0091605A"/>
    <w:rsid w:val="00916103"/>
    <w:rsid w:val="00916117"/>
    <w:rsid w:val="00916398"/>
    <w:rsid w:val="0091673F"/>
    <w:rsid w:val="0091704B"/>
    <w:rsid w:val="009170E2"/>
    <w:rsid w:val="00917CF8"/>
    <w:rsid w:val="00920760"/>
    <w:rsid w:val="00920B59"/>
    <w:rsid w:val="00920F07"/>
    <w:rsid w:val="0092112B"/>
    <w:rsid w:val="00921327"/>
    <w:rsid w:val="00921C4D"/>
    <w:rsid w:val="00921D9A"/>
    <w:rsid w:val="00922BAE"/>
    <w:rsid w:val="00923178"/>
    <w:rsid w:val="0092338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E63"/>
    <w:rsid w:val="0093009F"/>
    <w:rsid w:val="009300AE"/>
    <w:rsid w:val="00930149"/>
    <w:rsid w:val="00930204"/>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EB5"/>
    <w:rsid w:val="00936008"/>
    <w:rsid w:val="00936507"/>
    <w:rsid w:val="0093651F"/>
    <w:rsid w:val="00936B2C"/>
    <w:rsid w:val="00936C3C"/>
    <w:rsid w:val="00936CF9"/>
    <w:rsid w:val="00936E6E"/>
    <w:rsid w:val="009378B0"/>
    <w:rsid w:val="009378C8"/>
    <w:rsid w:val="0093795A"/>
    <w:rsid w:val="009402C8"/>
    <w:rsid w:val="009410F7"/>
    <w:rsid w:val="0094124D"/>
    <w:rsid w:val="00941305"/>
    <w:rsid w:val="009413FC"/>
    <w:rsid w:val="0094175D"/>
    <w:rsid w:val="009419FB"/>
    <w:rsid w:val="00941CEA"/>
    <w:rsid w:val="00941D37"/>
    <w:rsid w:val="00941F4C"/>
    <w:rsid w:val="00941FCE"/>
    <w:rsid w:val="00942394"/>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9B9"/>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3F"/>
    <w:rsid w:val="00960095"/>
    <w:rsid w:val="009603C8"/>
    <w:rsid w:val="009604F7"/>
    <w:rsid w:val="009609CB"/>
    <w:rsid w:val="009616C4"/>
    <w:rsid w:val="0096197F"/>
    <w:rsid w:val="00961E74"/>
    <w:rsid w:val="0096236D"/>
    <w:rsid w:val="009625FD"/>
    <w:rsid w:val="00962ADA"/>
    <w:rsid w:val="00962ED2"/>
    <w:rsid w:val="00962F8C"/>
    <w:rsid w:val="00963139"/>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2709"/>
    <w:rsid w:val="00972745"/>
    <w:rsid w:val="009728E8"/>
    <w:rsid w:val="00972E9F"/>
    <w:rsid w:val="0097327C"/>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4FC3"/>
    <w:rsid w:val="0097500F"/>
    <w:rsid w:val="00975143"/>
    <w:rsid w:val="009754EA"/>
    <w:rsid w:val="009755D4"/>
    <w:rsid w:val="009756C9"/>
    <w:rsid w:val="00975808"/>
    <w:rsid w:val="0097610E"/>
    <w:rsid w:val="00976294"/>
    <w:rsid w:val="009762DF"/>
    <w:rsid w:val="009766BD"/>
    <w:rsid w:val="0097691F"/>
    <w:rsid w:val="00976DD8"/>
    <w:rsid w:val="00977101"/>
    <w:rsid w:val="0097738C"/>
    <w:rsid w:val="009779B7"/>
    <w:rsid w:val="0098030F"/>
    <w:rsid w:val="00980D41"/>
    <w:rsid w:val="009815B1"/>
    <w:rsid w:val="00981902"/>
    <w:rsid w:val="00981CBE"/>
    <w:rsid w:val="00981D2C"/>
    <w:rsid w:val="00981F0C"/>
    <w:rsid w:val="00981F3C"/>
    <w:rsid w:val="009820A0"/>
    <w:rsid w:val="009820F7"/>
    <w:rsid w:val="00982319"/>
    <w:rsid w:val="00982431"/>
    <w:rsid w:val="0098281D"/>
    <w:rsid w:val="00982D13"/>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1D51"/>
    <w:rsid w:val="009920D4"/>
    <w:rsid w:val="009925DF"/>
    <w:rsid w:val="00992607"/>
    <w:rsid w:val="0099262C"/>
    <w:rsid w:val="00992DC0"/>
    <w:rsid w:val="00992E9E"/>
    <w:rsid w:val="00993072"/>
    <w:rsid w:val="0099377A"/>
    <w:rsid w:val="00993EC3"/>
    <w:rsid w:val="00993ECF"/>
    <w:rsid w:val="009946E1"/>
    <w:rsid w:val="0099497F"/>
    <w:rsid w:val="00994AC7"/>
    <w:rsid w:val="00994F30"/>
    <w:rsid w:val="0099516F"/>
    <w:rsid w:val="00995611"/>
    <w:rsid w:val="00995BF0"/>
    <w:rsid w:val="00996552"/>
    <w:rsid w:val="0099668C"/>
    <w:rsid w:val="009966CC"/>
    <w:rsid w:val="00996796"/>
    <w:rsid w:val="00996ABC"/>
    <w:rsid w:val="00996D22"/>
    <w:rsid w:val="00997399"/>
    <w:rsid w:val="009973C2"/>
    <w:rsid w:val="009976FD"/>
    <w:rsid w:val="0099787C"/>
    <w:rsid w:val="0099789C"/>
    <w:rsid w:val="00997990"/>
    <w:rsid w:val="00997AC1"/>
    <w:rsid w:val="00997AFD"/>
    <w:rsid w:val="00997B14"/>
    <w:rsid w:val="00997E87"/>
    <w:rsid w:val="00997F26"/>
    <w:rsid w:val="009A00CF"/>
    <w:rsid w:val="009A00DA"/>
    <w:rsid w:val="009A01A7"/>
    <w:rsid w:val="009A0418"/>
    <w:rsid w:val="009A044E"/>
    <w:rsid w:val="009A0F4C"/>
    <w:rsid w:val="009A12C0"/>
    <w:rsid w:val="009A18C9"/>
    <w:rsid w:val="009A230D"/>
    <w:rsid w:val="009A2BA6"/>
    <w:rsid w:val="009A321D"/>
    <w:rsid w:val="009A378F"/>
    <w:rsid w:val="009A4016"/>
    <w:rsid w:val="009A410E"/>
    <w:rsid w:val="009A494A"/>
    <w:rsid w:val="009A4C53"/>
    <w:rsid w:val="009A5113"/>
    <w:rsid w:val="009A53F7"/>
    <w:rsid w:val="009A55ED"/>
    <w:rsid w:val="009A5A0C"/>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B7852"/>
    <w:rsid w:val="009C0198"/>
    <w:rsid w:val="009C03FD"/>
    <w:rsid w:val="009C063E"/>
    <w:rsid w:val="009C0783"/>
    <w:rsid w:val="009C09C3"/>
    <w:rsid w:val="009C14CE"/>
    <w:rsid w:val="009C16F3"/>
    <w:rsid w:val="009C1DD0"/>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84C"/>
    <w:rsid w:val="009C693D"/>
    <w:rsid w:val="009C6C29"/>
    <w:rsid w:val="009C7028"/>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10ED"/>
    <w:rsid w:val="009E189B"/>
    <w:rsid w:val="009E1DD2"/>
    <w:rsid w:val="009E23B7"/>
    <w:rsid w:val="009E2B31"/>
    <w:rsid w:val="009E2B3F"/>
    <w:rsid w:val="009E3017"/>
    <w:rsid w:val="009E307F"/>
    <w:rsid w:val="009E321D"/>
    <w:rsid w:val="009E32DE"/>
    <w:rsid w:val="009E3CCC"/>
    <w:rsid w:val="009E4244"/>
    <w:rsid w:val="009E45F4"/>
    <w:rsid w:val="009E475C"/>
    <w:rsid w:val="009E4E1B"/>
    <w:rsid w:val="009E578D"/>
    <w:rsid w:val="009E6133"/>
    <w:rsid w:val="009E6138"/>
    <w:rsid w:val="009E64E0"/>
    <w:rsid w:val="009E6616"/>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0C"/>
    <w:rsid w:val="00A02785"/>
    <w:rsid w:val="00A02CE2"/>
    <w:rsid w:val="00A02E11"/>
    <w:rsid w:val="00A02FA3"/>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057"/>
    <w:rsid w:val="00A0614F"/>
    <w:rsid w:val="00A061FE"/>
    <w:rsid w:val="00A0624C"/>
    <w:rsid w:val="00A0639F"/>
    <w:rsid w:val="00A070C1"/>
    <w:rsid w:val="00A07143"/>
    <w:rsid w:val="00A073A2"/>
    <w:rsid w:val="00A07D1A"/>
    <w:rsid w:val="00A10E89"/>
    <w:rsid w:val="00A11A6C"/>
    <w:rsid w:val="00A11D3C"/>
    <w:rsid w:val="00A11EE3"/>
    <w:rsid w:val="00A12072"/>
    <w:rsid w:val="00A12500"/>
    <w:rsid w:val="00A126AE"/>
    <w:rsid w:val="00A130AC"/>
    <w:rsid w:val="00A13742"/>
    <w:rsid w:val="00A13C65"/>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442"/>
    <w:rsid w:val="00A21E5E"/>
    <w:rsid w:val="00A21EC9"/>
    <w:rsid w:val="00A22D69"/>
    <w:rsid w:val="00A22D9D"/>
    <w:rsid w:val="00A23697"/>
    <w:rsid w:val="00A2375D"/>
    <w:rsid w:val="00A238B8"/>
    <w:rsid w:val="00A238D2"/>
    <w:rsid w:val="00A23BA2"/>
    <w:rsid w:val="00A241C8"/>
    <w:rsid w:val="00A24346"/>
    <w:rsid w:val="00A24603"/>
    <w:rsid w:val="00A24B81"/>
    <w:rsid w:val="00A250A2"/>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177"/>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8C"/>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3C83"/>
    <w:rsid w:val="00A548A0"/>
    <w:rsid w:val="00A54C8B"/>
    <w:rsid w:val="00A54CAB"/>
    <w:rsid w:val="00A54CC1"/>
    <w:rsid w:val="00A54E08"/>
    <w:rsid w:val="00A54FD8"/>
    <w:rsid w:val="00A55046"/>
    <w:rsid w:val="00A55849"/>
    <w:rsid w:val="00A55B17"/>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1FAD"/>
    <w:rsid w:val="00A6264C"/>
    <w:rsid w:val="00A62658"/>
    <w:rsid w:val="00A62903"/>
    <w:rsid w:val="00A629DC"/>
    <w:rsid w:val="00A62C11"/>
    <w:rsid w:val="00A631DF"/>
    <w:rsid w:val="00A63564"/>
    <w:rsid w:val="00A63E83"/>
    <w:rsid w:val="00A644E8"/>
    <w:rsid w:val="00A64643"/>
    <w:rsid w:val="00A6518C"/>
    <w:rsid w:val="00A65409"/>
    <w:rsid w:val="00A65450"/>
    <w:rsid w:val="00A65977"/>
    <w:rsid w:val="00A66502"/>
    <w:rsid w:val="00A6660C"/>
    <w:rsid w:val="00A66A09"/>
    <w:rsid w:val="00A66B2F"/>
    <w:rsid w:val="00A66CAC"/>
    <w:rsid w:val="00A66E3C"/>
    <w:rsid w:val="00A674BD"/>
    <w:rsid w:val="00A6750A"/>
    <w:rsid w:val="00A67615"/>
    <w:rsid w:val="00A678EE"/>
    <w:rsid w:val="00A67C09"/>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9C6"/>
    <w:rsid w:val="00A77C36"/>
    <w:rsid w:val="00A77D41"/>
    <w:rsid w:val="00A77DAF"/>
    <w:rsid w:val="00A80575"/>
    <w:rsid w:val="00A80B7C"/>
    <w:rsid w:val="00A80B9B"/>
    <w:rsid w:val="00A81A37"/>
    <w:rsid w:val="00A81F7B"/>
    <w:rsid w:val="00A81FDB"/>
    <w:rsid w:val="00A82319"/>
    <w:rsid w:val="00A8247E"/>
    <w:rsid w:val="00A82512"/>
    <w:rsid w:val="00A82897"/>
    <w:rsid w:val="00A82AD9"/>
    <w:rsid w:val="00A82CFB"/>
    <w:rsid w:val="00A82D8D"/>
    <w:rsid w:val="00A82E1A"/>
    <w:rsid w:val="00A836AC"/>
    <w:rsid w:val="00A83F53"/>
    <w:rsid w:val="00A83FAA"/>
    <w:rsid w:val="00A84144"/>
    <w:rsid w:val="00A842C2"/>
    <w:rsid w:val="00A842D0"/>
    <w:rsid w:val="00A844CE"/>
    <w:rsid w:val="00A84509"/>
    <w:rsid w:val="00A84EC0"/>
    <w:rsid w:val="00A85192"/>
    <w:rsid w:val="00A85376"/>
    <w:rsid w:val="00A85455"/>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F6E"/>
    <w:rsid w:val="00AA408F"/>
    <w:rsid w:val="00AA447C"/>
    <w:rsid w:val="00AA4B2B"/>
    <w:rsid w:val="00AA4C09"/>
    <w:rsid w:val="00AA50A8"/>
    <w:rsid w:val="00AA52B2"/>
    <w:rsid w:val="00AA5490"/>
    <w:rsid w:val="00AA5498"/>
    <w:rsid w:val="00AA5C90"/>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30C"/>
    <w:rsid w:val="00AB7968"/>
    <w:rsid w:val="00AB7BC7"/>
    <w:rsid w:val="00AB7CA7"/>
    <w:rsid w:val="00AB7DB1"/>
    <w:rsid w:val="00AB7F98"/>
    <w:rsid w:val="00AC001A"/>
    <w:rsid w:val="00AC00B1"/>
    <w:rsid w:val="00AC05A1"/>
    <w:rsid w:val="00AC14F0"/>
    <w:rsid w:val="00AC15AE"/>
    <w:rsid w:val="00AC1A52"/>
    <w:rsid w:val="00AC23C4"/>
    <w:rsid w:val="00AC2572"/>
    <w:rsid w:val="00AC2A49"/>
    <w:rsid w:val="00AC2F10"/>
    <w:rsid w:val="00AC32FD"/>
    <w:rsid w:val="00AC3694"/>
    <w:rsid w:val="00AC3EB8"/>
    <w:rsid w:val="00AC42A9"/>
    <w:rsid w:val="00AC4A7C"/>
    <w:rsid w:val="00AC4C71"/>
    <w:rsid w:val="00AC4D5C"/>
    <w:rsid w:val="00AC623E"/>
    <w:rsid w:val="00AC6636"/>
    <w:rsid w:val="00AC7082"/>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57"/>
    <w:rsid w:val="00AD1B6C"/>
    <w:rsid w:val="00AD1CBB"/>
    <w:rsid w:val="00AD201A"/>
    <w:rsid w:val="00AD20B2"/>
    <w:rsid w:val="00AD27B9"/>
    <w:rsid w:val="00AD312D"/>
    <w:rsid w:val="00AD34BC"/>
    <w:rsid w:val="00AD34C8"/>
    <w:rsid w:val="00AD3870"/>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0B"/>
    <w:rsid w:val="00AE2FAE"/>
    <w:rsid w:val="00AE2FEE"/>
    <w:rsid w:val="00AE304B"/>
    <w:rsid w:val="00AE380C"/>
    <w:rsid w:val="00AE4790"/>
    <w:rsid w:val="00AE4793"/>
    <w:rsid w:val="00AE4D06"/>
    <w:rsid w:val="00AE4FB9"/>
    <w:rsid w:val="00AE519E"/>
    <w:rsid w:val="00AE5310"/>
    <w:rsid w:val="00AE5B8E"/>
    <w:rsid w:val="00AE5CC3"/>
    <w:rsid w:val="00AE5DC4"/>
    <w:rsid w:val="00AE5E85"/>
    <w:rsid w:val="00AE5F19"/>
    <w:rsid w:val="00AE61BE"/>
    <w:rsid w:val="00AE6BCD"/>
    <w:rsid w:val="00AE7120"/>
    <w:rsid w:val="00AE73D0"/>
    <w:rsid w:val="00AE765F"/>
    <w:rsid w:val="00AE7704"/>
    <w:rsid w:val="00AE7A3C"/>
    <w:rsid w:val="00AE7CE9"/>
    <w:rsid w:val="00AE7D06"/>
    <w:rsid w:val="00AE7D86"/>
    <w:rsid w:val="00AF0221"/>
    <w:rsid w:val="00AF07CC"/>
    <w:rsid w:val="00AF0BD8"/>
    <w:rsid w:val="00AF0D41"/>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6E1"/>
    <w:rsid w:val="00AF5B0C"/>
    <w:rsid w:val="00AF5C9E"/>
    <w:rsid w:val="00AF6497"/>
    <w:rsid w:val="00AF6788"/>
    <w:rsid w:val="00AF6DDF"/>
    <w:rsid w:val="00AF6DE4"/>
    <w:rsid w:val="00AF71B5"/>
    <w:rsid w:val="00AF7A00"/>
    <w:rsid w:val="00AF7C4C"/>
    <w:rsid w:val="00AF7E6A"/>
    <w:rsid w:val="00B00ED8"/>
    <w:rsid w:val="00B01209"/>
    <w:rsid w:val="00B012EB"/>
    <w:rsid w:val="00B01846"/>
    <w:rsid w:val="00B01CB3"/>
    <w:rsid w:val="00B02180"/>
    <w:rsid w:val="00B024F4"/>
    <w:rsid w:val="00B0262A"/>
    <w:rsid w:val="00B02F83"/>
    <w:rsid w:val="00B0337C"/>
    <w:rsid w:val="00B0348C"/>
    <w:rsid w:val="00B037D1"/>
    <w:rsid w:val="00B03982"/>
    <w:rsid w:val="00B03E35"/>
    <w:rsid w:val="00B0444B"/>
    <w:rsid w:val="00B044CE"/>
    <w:rsid w:val="00B045B1"/>
    <w:rsid w:val="00B053B4"/>
    <w:rsid w:val="00B0552D"/>
    <w:rsid w:val="00B05DA7"/>
    <w:rsid w:val="00B06215"/>
    <w:rsid w:val="00B06CD2"/>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101"/>
    <w:rsid w:val="00B124D6"/>
    <w:rsid w:val="00B13733"/>
    <w:rsid w:val="00B137B4"/>
    <w:rsid w:val="00B13A78"/>
    <w:rsid w:val="00B13E2E"/>
    <w:rsid w:val="00B13E4E"/>
    <w:rsid w:val="00B1481C"/>
    <w:rsid w:val="00B14AB2"/>
    <w:rsid w:val="00B14CF8"/>
    <w:rsid w:val="00B14DBA"/>
    <w:rsid w:val="00B15879"/>
    <w:rsid w:val="00B15CDD"/>
    <w:rsid w:val="00B162EC"/>
    <w:rsid w:val="00B168FE"/>
    <w:rsid w:val="00B169FE"/>
    <w:rsid w:val="00B16DD3"/>
    <w:rsid w:val="00B172E9"/>
    <w:rsid w:val="00B1734C"/>
    <w:rsid w:val="00B173AD"/>
    <w:rsid w:val="00B176D0"/>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4544"/>
    <w:rsid w:val="00B24AD9"/>
    <w:rsid w:val="00B24B77"/>
    <w:rsid w:val="00B2579F"/>
    <w:rsid w:val="00B25883"/>
    <w:rsid w:val="00B25FFD"/>
    <w:rsid w:val="00B26314"/>
    <w:rsid w:val="00B26789"/>
    <w:rsid w:val="00B26AA4"/>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29C6"/>
    <w:rsid w:val="00B32FD2"/>
    <w:rsid w:val="00B33368"/>
    <w:rsid w:val="00B33EA6"/>
    <w:rsid w:val="00B340CB"/>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C7"/>
    <w:rsid w:val="00B4059F"/>
    <w:rsid w:val="00B40817"/>
    <w:rsid w:val="00B40B62"/>
    <w:rsid w:val="00B4112E"/>
    <w:rsid w:val="00B41297"/>
    <w:rsid w:val="00B417CF"/>
    <w:rsid w:val="00B42983"/>
    <w:rsid w:val="00B42D6B"/>
    <w:rsid w:val="00B42E8A"/>
    <w:rsid w:val="00B430CC"/>
    <w:rsid w:val="00B43B66"/>
    <w:rsid w:val="00B43BB9"/>
    <w:rsid w:val="00B43C04"/>
    <w:rsid w:val="00B43D6A"/>
    <w:rsid w:val="00B43E2E"/>
    <w:rsid w:val="00B44285"/>
    <w:rsid w:val="00B445FC"/>
    <w:rsid w:val="00B4468E"/>
    <w:rsid w:val="00B448E6"/>
    <w:rsid w:val="00B44990"/>
    <w:rsid w:val="00B44C89"/>
    <w:rsid w:val="00B459C7"/>
    <w:rsid w:val="00B45E85"/>
    <w:rsid w:val="00B461B1"/>
    <w:rsid w:val="00B466DD"/>
    <w:rsid w:val="00B468E3"/>
    <w:rsid w:val="00B46987"/>
    <w:rsid w:val="00B46ABC"/>
    <w:rsid w:val="00B46CD1"/>
    <w:rsid w:val="00B46D30"/>
    <w:rsid w:val="00B47818"/>
    <w:rsid w:val="00B47AB8"/>
    <w:rsid w:val="00B50718"/>
    <w:rsid w:val="00B50919"/>
    <w:rsid w:val="00B50E7C"/>
    <w:rsid w:val="00B510E4"/>
    <w:rsid w:val="00B51F73"/>
    <w:rsid w:val="00B52342"/>
    <w:rsid w:val="00B5262C"/>
    <w:rsid w:val="00B527DD"/>
    <w:rsid w:val="00B52952"/>
    <w:rsid w:val="00B52DC5"/>
    <w:rsid w:val="00B52E4B"/>
    <w:rsid w:val="00B53A6F"/>
    <w:rsid w:val="00B53B14"/>
    <w:rsid w:val="00B5409F"/>
    <w:rsid w:val="00B54139"/>
    <w:rsid w:val="00B54174"/>
    <w:rsid w:val="00B5469D"/>
    <w:rsid w:val="00B546DB"/>
    <w:rsid w:val="00B54F97"/>
    <w:rsid w:val="00B54FC1"/>
    <w:rsid w:val="00B554A4"/>
    <w:rsid w:val="00B55741"/>
    <w:rsid w:val="00B55968"/>
    <w:rsid w:val="00B56289"/>
    <w:rsid w:val="00B56372"/>
    <w:rsid w:val="00B566DB"/>
    <w:rsid w:val="00B567CE"/>
    <w:rsid w:val="00B56AEB"/>
    <w:rsid w:val="00B56DC2"/>
    <w:rsid w:val="00B570C3"/>
    <w:rsid w:val="00B57128"/>
    <w:rsid w:val="00B5727E"/>
    <w:rsid w:val="00B57702"/>
    <w:rsid w:val="00B57E7B"/>
    <w:rsid w:val="00B6021D"/>
    <w:rsid w:val="00B60240"/>
    <w:rsid w:val="00B6058F"/>
    <w:rsid w:val="00B60F5C"/>
    <w:rsid w:val="00B6148D"/>
    <w:rsid w:val="00B61F80"/>
    <w:rsid w:val="00B633A7"/>
    <w:rsid w:val="00B635B1"/>
    <w:rsid w:val="00B6388F"/>
    <w:rsid w:val="00B63F19"/>
    <w:rsid w:val="00B64265"/>
    <w:rsid w:val="00B64C32"/>
    <w:rsid w:val="00B65350"/>
    <w:rsid w:val="00B66159"/>
    <w:rsid w:val="00B662CE"/>
    <w:rsid w:val="00B665DE"/>
    <w:rsid w:val="00B668D6"/>
    <w:rsid w:val="00B67553"/>
    <w:rsid w:val="00B67C73"/>
    <w:rsid w:val="00B702C1"/>
    <w:rsid w:val="00B704DC"/>
    <w:rsid w:val="00B70B8C"/>
    <w:rsid w:val="00B70E96"/>
    <w:rsid w:val="00B70F1A"/>
    <w:rsid w:val="00B71305"/>
    <w:rsid w:val="00B71A68"/>
    <w:rsid w:val="00B7212A"/>
    <w:rsid w:val="00B728D9"/>
    <w:rsid w:val="00B728D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00F"/>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1FD"/>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6FF"/>
    <w:rsid w:val="00B8474A"/>
    <w:rsid w:val="00B8484B"/>
    <w:rsid w:val="00B84CCD"/>
    <w:rsid w:val="00B8543A"/>
    <w:rsid w:val="00B85487"/>
    <w:rsid w:val="00B8593F"/>
    <w:rsid w:val="00B85BFE"/>
    <w:rsid w:val="00B85ED3"/>
    <w:rsid w:val="00B8783D"/>
    <w:rsid w:val="00B87A02"/>
    <w:rsid w:val="00B87D6C"/>
    <w:rsid w:val="00B87DE3"/>
    <w:rsid w:val="00B9017C"/>
    <w:rsid w:val="00B90515"/>
    <w:rsid w:val="00B913FD"/>
    <w:rsid w:val="00B91D62"/>
    <w:rsid w:val="00B91DD6"/>
    <w:rsid w:val="00B91EAC"/>
    <w:rsid w:val="00B92164"/>
    <w:rsid w:val="00B92337"/>
    <w:rsid w:val="00B923EF"/>
    <w:rsid w:val="00B9256A"/>
    <w:rsid w:val="00B927E0"/>
    <w:rsid w:val="00B92DA4"/>
    <w:rsid w:val="00B92E5C"/>
    <w:rsid w:val="00B93097"/>
    <w:rsid w:val="00B9341C"/>
    <w:rsid w:val="00B9381C"/>
    <w:rsid w:val="00B93D8B"/>
    <w:rsid w:val="00B93DD9"/>
    <w:rsid w:val="00B94385"/>
    <w:rsid w:val="00B94A80"/>
    <w:rsid w:val="00B94DE9"/>
    <w:rsid w:val="00B9510D"/>
    <w:rsid w:val="00B95189"/>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7F"/>
    <w:rsid w:val="00BA5422"/>
    <w:rsid w:val="00BA56A2"/>
    <w:rsid w:val="00BA57DB"/>
    <w:rsid w:val="00BA5AAF"/>
    <w:rsid w:val="00BA63CF"/>
    <w:rsid w:val="00BA6B11"/>
    <w:rsid w:val="00BA6BA6"/>
    <w:rsid w:val="00BA6C90"/>
    <w:rsid w:val="00BA6CE9"/>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BA"/>
    <w:rsid w:val="00BB3F26"/>
    <w:rsid w:val="00BB4012"/>
    <w:rsid w:val="00BB401F"/>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2BC"/>
    <w:rsid w:val="00BC25B5"/>
    <w:rsid w:val="00BC2B79"/>
    <w:rsid w:val="00BC2CA5"/>
    <w:rsid w:val="00BC364D"/>
    <w:rsid w:val="00BC3CAD"/>
    <w:rsid w:val="00BC423C"/>
    <w:rsid w:val="00BC4471"/>
    <w:rsid w:val="00BC44F1"/>
    <w:rsid w:val="00BC45F7"/>
    <w:rsid w:val="00BC4D72"/>
    <w:rsid w:val="00BC4EF5"/>
    <w:rsid w:val="00BC536F"/>
    <w:rsid w:val="00BC56A5"/>
    <w:rsid w:val="00BC5AA1"/>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9BC"/>
    <w:rsid w:val="00BD3C68"/>
    <w:rsid w:val="00BD3EBF"/>
    <w:rsid w:val="00BD421A"/>
    <w:rsid w:val="00BD4324"/>
    <w:rsid w:val="00BD4501"/>
    <w:rsid w:val="00BD45C6"/>
    <w:rsid w:val="00BD4A01"/>
    <w:rsid w:val="00BD4C3E"/>
    <w:rsid w:val="00BD4E98"/>
    <w:rsid w:val="00BD50B6"/>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29A"/>
    <w:rsid w:val="00BE2795"/>
    <w:rsid w:val="00BE35E0"/>
    <w:rsid w:val="00BE364C"/>
    <w:rsid w:val="00BE3850"/>
    <w:rsid w:val="00BE3958"/>
    <w:rsid w:val="00BE4020"/>
    <w:rsid w:val="00BE45FE"/>
    <w:rsid w:val="00BE5448"/>
    <w:rsid w:val="00BE670B"/>
    <w:rsid w:val="00BE6CC6"/>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1D2"/>
    <w:rsid w:val="00C0426B"/>
    <w:rsid w:val="00C04276"/>
    <w:rsid w:val="00C047D8"/>
    <w:rsid w:val="00C04A23"/>
    <w:rsid w:val="00C04C76"/>
    <w:rsid w:val="00C04D78"/>
    <w:rsid w:val="00C05072"/>
    <w:rsid w:val="00C050AC"/>
    <w:rsid w:val="00C05243"/>
    <w:rsid w:val="00C0572D"/>
    <w:rsid w:val="00C05942"/>
    <w:rsid w:val="00C05BFF"/>
    <w:rsid w:val="00C0614E"/>
    <w:rsid w:val="00C06621"/>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548"/>
    <w:rsid w:val="00C17D05"/>
    <w:rsid w:val="00C17DF8"/>
    <w:rsid w:val="00C200C0"/>
    <w:rsid w:val="00C20259"/>
    <w:rsid w:val="00C203DE"/>
    <w:rsid w:val="00C20464"/>
    <w:rsid w:val="00C204D7"/>
    <w:rsid w:val="00C20B08"/>
    <w:rsid w:val="00C20CEA"/>
    <w:rsid w:val="00C218CB"/>
    <w:rsid w:val="00C223EB"/>
    <w:rsid w:val="00C2244D"/>
    <w:rsid w:val="00C22764"/>
    <w:rsid w:val="00C227B9"/>
    <w:rsid w:val="00C22B0F"/>
    <w:rsid w:val="00C22B36"/>
    <w:rsid w:val="00C22D39"/>
    <w:rsid w:val="00C23295"/>
    <w:rsid w:val="00C232B0"/>
    <w:rsid w:val="00C23913"/>
    <w:rsid w:val="00C24C15"/>
    <w:rsid w:val="00C24D11"/>
    <w:rsid w:val="00C251E6"/>
    <w:rsid w:val="00C2521A"/>
    <w:rsid w:val="00C25CF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126E"/>
    <w:rsid w:val="00C313FD"/>
    <w:rsid w:val="00C31856"/>
    <w:rsid w:val="00C318B2"/>
    <w:rsid w:val="00C31ADC"/>
    <w:rsid w:val="00C32342"/>
    <w:rsid w:val="00C3255C"/>
    <w:rsid w:val="00C32F36"/>
    <w:rsid w:val="00C3303B"/>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D10"/>
    <w:rsid w:val="00C40D52"/>
    <w:rsid w:val="00C40DD2"/>
    <w:rsid w:val="00C41522"/>
    <w:rsid w:val="00C416B1"/>
    <w:rsid w:val="00C4180A"/>
    <w:rsid w:val="00C425BE"/>
    <w:rsid w:val="00C42619"/>
    <w:rsid w:val="00C4261A"/>
    <w:rsid w:val="00C4305E"/>
    <w:rsid w:val="00C43812"/>
    <w:rsid w:val="00C43E22"/>
    <w:rsid w:val="00C43E9B"/>
    <w:rsid w:val="00C43FD2"/>
    <w:rsid w:val="00C4411B"/>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699"/>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16"/>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1E7F"/>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320"/>
    <w:rsid w:val="00C7095D"/>
    <w:rsid w:val="00C70CA5"/>
    <w:rsid w:val="00C70E3E"/>
    <w:rsid w:val="00C70F40"/>
    <w:rsid w:val="00C71283"/>
    <w:rsid w:val="00C71AEE"/>
    <w:rsid w:val="00C71DE1"/>
    <w:rsid w:val="00C71E2F"/>
    <w:rsid w:val="00C71FA6"/>
    <w:rsid w:val="00C720B7"/>
    <w:rsid w:val="00C72103"/>
    <w:rsid w:val="00C721E3"/>
    <w:rsid w:val="00C72344"/>
    <w:rsid w:val="00C72E11"/>
    <w:rsid w:val="00C72EDA"/>
    <w:rsid w:val="00C730CA"/>
    <w:rsid w:val="00C730E1"/>
    <w:rsid w:val="00C731AE"/>
    <w:rsid w:val="00C73C04"/>
    <w:rsid w:val="00C73D35"/>
    <w:rsid w:val="00C741D0"/>
    <w:rsid w:val="00C743A1"/>
    <w:rsid w:val="00C74C3A"/>
    <w:rsid w:val="00C74C7A"/>
    <w:rsid w:val="00C7538F"/>
    <w:rsid w:val="00C755BA"/>
    <w:rsid w:val="00C758EB"/>
    <w:rsid w:val="00C75AC0"/>
    <w:rsid w:val="00C75AEC"/>
    <w:rsid w:val="00C75BF4"/>
    <w:rsid w:val="00C75C62"/>
    <w:rsid w:val="00C75F6F"/>
    <w:rsid w:val="00C7604E"/>
    <w:rsid w:val="00C76931"/>
    <w:rsid w:val="00C769FD"/>
    <w:rsid w:val="00C76A11"/>
    <w:rsid w:val="00C76AE3"/>
    <w:rsid w:val="00C771F8"/>
    <w:rsid w:val="00C77598"/>
    <w:rsid w:val="00C77622"/>
    <w:rsid w:val="00C777F9"/>
    <w:rsid w:val="00C77A27"/>
    <w:rsid w:val="00C8001B"/>
    <w:rsid w:val="00C801DB"/>
    <w:rsid w:val="00C803A2"/>
    <w:rsid w:val="00C803AE"/>
    <w:rsid w:val="00C80450"/>
    <w:rsid w:val="00C80EB7"/>
    <w:rsid w:val="00C80FC9"/>
    <w:rsid w:val="00C815F6"/>
    <w:rsid w:val="00C81701"/>
    <w:rsid w:val="00C81F6A"/>
    <w:rsid w:val="00C8228F"/>
    <w:rsid w:val="00C8247C"/>
    <w:rsid w:val="00C824DA"/>
    <w:rsid w:val="00C82B69"/>
    <w:rsid w:val="00C83560"/>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150"/>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CE"/>
    <w:rsid w:val="00C91BE4"/>
    <w:rsid w:val="00C91ED9"/>
    <w:rsid w:val="00C9209A"/>
    <w:rsid w:val="00C923DE"/>
    <w:rsid w:val="00C9251C"/>
    <w:rsid w:val="00C92A30"/>
    <w:rsid w:val="00C92ABC"/>
    <w:rsid w:val="00C92E19"/>
    <w:rsid w:val="00C92FA3"/>
    <w:rsid w:val="00C93259"/>
    <w:rsid w:val="00C9326F"/>
    <w:rsid w:val="00C935B9"/>
    <w:rsid w:val="00C93A8D"/>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4D4"/>
    <w:rsid w:val="00C95576"/>
    <w:rsid w:val="00C95DD3"/>
    <w:rsid w:val="00C9638D"/>
    <w:rsid w:val="00C97D17"/>
    <w:rsid w:val="00CA01F7"/>
    <w:rsid w:val="00CA0411"/>
    <w:rsid w:val="00CA044E"/>
    <w:rsid w:val="00CA08F2"/>
    <w:rsid w:val="00CA0A6A"/>
    <w:rsid w:val="00CA0A73"/>
    <w:rsid w:val="00CA120C"/>
    <w:rsid w:val="00CA1573"/>
    <w:rsid w:val="00CA16FB"/>
    <w:rsid w:val="00CA1AD9"/>
    <w:rsid w:val="00CA1B46"/>
    <w:rsid w:val="00CA1B6A"/>
    <w:rsid w:val="00CA2191"/>
    <w:rsid w:val="00CA27B7"/>
    <w:rsid w:val="00CA2D8E"/>
    <w:rsid w:val="00CA2F54"/>
    <w:rsid w:val="00CA389F"/>
    <w:rsid w:val="00CA38BE"/>
    <w:rsid w:val="00CA3D41"/>
    <w:rsid w:val="00CA3F18"/>
    <w:rsid w:val="00CA4300"/>
    <w:rsid w:val="00CA4A20"/>
    <w:rsid w:val="00CA4C49"/>
    <w:rsid w:val="00CA4C65"/>
    <w:rsid w:val="00CA52AD"/>
    <w:rsid w:val="00CA5489"/>
    <w:rsid w:val="00CA5676"/>
    <w:rsid w:val="00CA5845"/>
    <w:rsid w:val="00CA722D"/>
    <w:rsid w:val="00CA7DE8"/>
    <w:rsid w:val="00CB0147"/>
    <w:rsid w:val="00CB02FE"/>
    <w:rsid w:val="00CB0776"/>
    <w:rsid w:val="00CB1418"/>
    <w:rsid w:val="00CB1F9C"/>
    <w:rsid w:val="00CB219F"/>
    <w:rsid w:val="00CB227A"/>
    <w:rsid w:val="00CB2287"/>
    <w:rsid w:val="00CB2F18"/>
    <w:rsid w:val="00CB31FA"/>
    <w:rsid w:val="00CB3394"/>
    <w:rsid w:val="00CB34F5"/>
    <w:rsid w:val="00CB3A47"/>
    <w:rsid w:val="00CB3F48"/>
    <w:rsid w:val="00CB41FD"/>
    <w:rsid w:val="00CB49BA"/>
    <w:rsid w:val="00CB4AD2"/>
    <w:rsid w:val="00CB4E10"/>
    <w:rsid w:val="00CB4E79"/>
    <w:rsid w:val="00CB5071"/>
    <w:rsid w:val="00CB5558"/>
    <w:rsid w:val="00CB6244"/>
    <w:rsid w:val="00CB632D"/>
    <w:rsid w:val="00CB63FF"/>
    <w:rsid w:val="00CB6CAD"/>
    <w:rsid w:val="00CB6CD8"/>
    <w:rsid w:val="00CB6F39"/>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992"/>
    <w:rsid w:val="00CD0F54"/>
    <w:rsid w:val="00CD12A4"/>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491"/>
    <w:rsid w:val="00CF0053"/>
    <w:rsid w:val="00CF006E"/>
    <w:rsid w:val="00CF0D64"/>
    <w:rsid w:val="00CF0FDA"/>
    <w:rsid w:val="00CF13ED"/>
    <w:rsid w:val="00CF16EB"/>
    <w:rsid w:val="00CF176F"/>
    <w:rsid w:val="00CF1EAF"/>
    <w:rsid w:val="00CF239A"/>
    <w:rsid w:val="00CF2431"/>
    <w:rsid w:val="00CF3657"/>
    <w:rsid w:val="00CF3F41"/>
    <w:rsid w:val="00CF421C"/>
    <w:rsid w:val="00CF4237"/>
    <w:rsid w:val="00CF4265"/>
    <w:rsid w:val="00CF4499"/>
    <w:rsid w:val="00CF55D3"/>
    <w:rsid w:val="00CF583E"/>
    <w:rsid w:val="00CF6076"/>
    <w:rsid w:val="00CF6441"/>
    <w:rsid w:val="00CF6538"/>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50B"/>
    <w:rsid w:val="00D049DB"/>
    <w:rsid w:val="00D05049"/>
    <w:rsid w:val="00D051CF"/>
    <w:rsid w:val="00D05534"/>
    <w:rsid w:val="00D05979"/>
    <w:rsid w:val="00D05A89"/>
    <w:rsid w:val="00D05DAC"/>
    <w:rsid w:val="00D0690C"/>
    <w:rsid w:val="00D06BCC"/>
    <w:rsid w:val="00D06F21"/>
    <w:rsid w:val="00D0704B"/>
    <w:rsid w:val="00D0716B"/>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634"/>
    <w:rsid w:val="00D13689"/>
    <w:rsid w:val="00D13AC3"/>
    <w:rsid w:val="00D13B62"/>
    <w:rsid w:val="00D13FB9"/>
    <w:rsid w:val="00D14252"/>
    <w:rsid w:val="00D147AD"/>
    <w:rsid w:val="00D149A4"/>
    <w:rsid w:val="00D14A26"/>
    <w:rsid w:val="00D14BF9"/>
    <w:rsid w:val="00D154DB"/>
    <w:rsid w:val="00D1596C"/>
    <w:rsid w:val="00D159B5"/>
    <w:rsid w:val="00D1646D"/>
    <w:rsid w:val="00D16708"/>
    <w:rsid w:val="00D168DF"/>
    <w:rsid w:val="00D1696F"/>
    <w:rsid w:val="00D172AE"/>
    <w:rsid w:val="00D17821"/>
    <w:rsid w:val="00D17D31"/>
    <w:rsid w:val="00D17F48"/>
    <w:rsid w:val="00D20160"/>
    <w:rsid w:val="00D20246"/>
    <w:rsid w:val="00D204C2"/>
    <w:rsid w:val="00D20783"/>
    <w:rsid w:val="00D20C45"/>
    <w:rsid w:val="00D20ED6"/>
    <w:rsid w:val="00D21240"/>
    <w:rsid w:val="00D217A6"/>
    <w:rsid w:val="00D21BF1"/>
    <w:rsid w:val="00D21D4D"/>
    <w:rsid w:val="00D21EAC"/>
    <w:rsid w:val="00D2262A"/>
    <w:rsid w:val="00D2296D"/>
    <w:rsid w:val="00D22B24"/>
    <w:rsid w:val="00D2329B"/>
    <w:rsid w:val="00D234CF"/>
    <w:rsid w:val="00D23716"/>
    <w:rsid w:val="00D2379A"/>
    <w:rsid w:val="00D2388C"/>
    <w:rsid w:val="00D23B33"/>
    <w:rsid w:val="00D23C12"/>
    <w:rsid w:val="00D2489F"/>
    <w:rsid w:val="00D24FDC"/>
    <w:rsid w:val="00D2513B"/>
    <w:rsid w:val="00D2545A"/>
    <w:rsid w:val="00D2569E"/>
    <w:rsid w:val="00D25A03"/>
    <w:rsid w:val="00D25B5E"/>
    <w:rsid w:val="00D26E30"/>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3B3C"/>
    <w:rsid w:val="00D33E21"/>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37FDC"/>
    <w:rsid w:val="00D406E3"/>
    <w:rsid w:val="00D409AF"/>
    <w:rsid w:val="00D41069"/>
    <w:rsid w:val="00D412B7"/>
    <w:rsid w:val="00D4160D"/>
    <w:rsid w:val="00D417F0"/>
    <w:rsid w:val="00D41987"/>
    <w:rsid w:val="00D41BCD"/>
    <w:rsid w:val="00D41D39"/>
    <w:rsid w:val="00D42C9B"/>
    <w:rsid w:val="00D4390A"/>
    <w:rsid w:val="00D4395E"/>
    <w:rsid w:val="00D43BC2"/>
    <w:rsid w:val="00D44222"/>
    <w:rsid w:val="00D44618"/>
    <w:rsid w:val="00D44800"/>
    <w:rsid w:val="00D44C09"/>
    <w:rsid w:val="00D44C71"/>
    <w:rsid w:val="00D44FCD"/>
    <w:rsid w:val="00D4566E"/>
    <w:rsid w:val="00D4569E"/>
    <w:rsid w:val="00D4637C"/>
    <w:rsid w:val="00D467C7"/>
    <w:rsid w:val="00D467FC"/>
    <w:rsid w:val="00D46BD1"/>
    <w:rsid w:val="00D46E34"/>
    <w:rsid w:val="00D47342"/>
    <w:rsid w:val="00D47A1E"/>
    <w:rsid w:val="00D47A97"/>
    <w:rsid w:val="00D47DE9"/>
    <w:rsid w:val="00D47F8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5C85"/>
    <w:rsid w:val="00D562BB"/>
    <w:rsid w:val="00D565F8"/>
    <w:rsid w:val="00D572D0"/>
    <w:rsid w:val="00D57759"/>
    <w:rsid w:val="00D579C5"/>
    <w:rsid w:val="00D60507"/>
    <w:rsid w:val="00D6058D"/>
    <w:rsid w:val="00D60734"/>
    <w:rsid w:val="00D607C6"/>
    <w:rsid w:val="00D60D5B"/>
    <w:rsid w:val="00D611F8"/>
    <w:rsid w:val="00D61563"/>
    <w:rsid w:val="00D61681"/>
    <w:rsid w:val="00D61D6C"/>
    <w:rsid w:val="00D62518"/>
    <w:rsid w:val="00D628DA"/>
    <w:rsid w:val="00D62938"/>
    <w:rsid w:val="00D631F1"/>
    <w:rsid w:val="00D63541"/>
    <w:rsid w:val="00D637D1"/>
    <w:rsid w:val="00D637FB"/>
    <w:rsid w:val="00D6386D"/>
    <w:rsid w:val="00D63989"/>
    <w:rsid w:val="00D639C8"/>
    <w:rsid w:val="00D63C1A"/>
    <w:rsid w:val="00D63F42"/>
    <w:rsid w:val="00D641CC"/>
    <w:rsid w:val="00D64318"/>
    <w:rsid w:val="00D6454A"/>
    <w:rsid w:val="00D6483A"/>
    <w:rsid w:val="00D64B16"/>
    <w:rsid w:val="00D64EA0"/>
    <w:rsid w:val="00D65130"/>
    <w:rsid w:val="00D65262"/>
    <w:rsid w:val="00D658F2"/>
    <w:rsid w:val="00D65FE1"/>
    <w:rsid w:val="00D66042"/>
    <w:rsid w:val="00D6647D"/>
    <w:rsid w:val="00D66637"/>
    <w:rsid w:val="00D6675B"/>
    <w:rsid w:val="00D67030"/>
    <w:rsid w:val="00D67148"/>
    <w:rsid w:val="00D67962"/>
    <w:rsid w:val="00D70423"/>
    <w:rsid w:val="00D718AC"/>
    <w:rsid w:val="00D723FE"/>
    <w:rsid w:val="00D72425"/>
    <w:rsid w:val="00D72482"/>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96C"/>
    <w:rsid w:val="00D75AA8"/>
    <w:rsid w:val="00D7659C"/>
    <w:rsid w:val="00D765BD"/>
    <w:rsid w:val="00D76697"/>
    <w:rsid w:val="00D767A9"/>
    <w:rsid w:val="00D76BA6"/>
    <w:rsid w:val="00D76DF9"/>
    <w:rsid w:val="00D76E4B"/>
    <w:rsid w:val="00D76F66"/>
    <w:rsid w:val="00D77028"/>
    <w:rsid w:val="00D770CF"/>
    <w:rsid w:val="00D7777F"/>
    <w:rsid w:val="00D77AC9"/>
    <w:rsid w:val="00D8013C"/>
    <w:rsid w:val="00D8040E"/>
    <w:rsid w:val="00D805F6"/>
    <w:rsid w:val="00D80B14"/>
    <w:rsid w:val="00D80BB5"/>
    <w:rsid w:val="00D80E80"/>
    <w:rsid w:val="00D817BC"/>
    <w:rsid w:val="00D8182C"/>
    <w:rsid w:val="00D81C12"/>
    <w:rsid w:val="00D81D0B"/>
    <w:rsid w:val="00D8203B"/>
    <w:rsid w:val="00D824F2"/>
    <w:rsid w:val="00D82E32"/>
    <w:rsid w:val="00D831AC"/>
    <w:rsid w:val="00D83961"/>
    <w:rsid w:val="00D840F1"/>
    <w:rsid w:val="00D84381"/>
    <w:rsid w:val="00D8446B"/>
    <w:rsid w:val="00D84582"/>
    <w:rsid w:val="00D84635"/>
    <w:rsid w:val="00D8467C"/>
    <w:rsid w:val="00D84B72"/>
    <w:rsid w:val="00D84ED2"/>
    <w:rsid w:val="00D84F75"/>
    <w:rsid w:val="00D84FFD"/>
    <w:rsid w:val="00D85413"/>
    <w:rsid w:val="00D854C4"/>
    <w:rsid w:val="00D857E7"/>
    <w:rsid w:val="00D85AE6"/>
    <w:rsid w:val="00D85AF8"/>
    <w:rsid w:val="00D863BE"/>
    <w:rsid w:val="00D865FB"/>
    <w:rsid w:val="00D86981"/>
    <w:rsid w:val="00D86B3E"/>
    <w:rsid w:val="00D8726A"/>
    <w:rsid w:val="00D87511"/>
    <w:rsid w:val="00D87A01"/>
    <w:rsid w:val="00D87E84"/>
    <w:rsid w:val="00D9034A"/>
    <w:rsid w:val="00D903BF"/>
    <w:rsid w:val="00D90BC2"/>
    <w:rsid w:val="00D90C10"/>
    <w:rsid w:val="00D90D82"/>
    <w:rsid w:val="00D90F7A"/>
    <w:rsid w:val="00D91038"/>
    <w:rsid w:val="00D91072"/>
    <w:rsid w:val="00D9145B"/>
    <w:rsid w:val="00D915DF"/>
    <w:rsid w:val="00D91774"/>
    <w:rsid w:val="00D91AC5"/>
    <w:rsid w:val="00D91B26"/>
    <w:rsid w:val="00D91B80"/>
    <w:rsid w:val="00D92117"/>
    <w:rsid w:val="00D92E89"/>
    <w:rsid w:val="00D92ECA"/>
    <w:rsid w:val="00D93015"/>
    <w:rsid w:val="00D93371"/>
    <w:rsid w:val="00D93487"/>
    <w:rsid w:val="00D93B14"/>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A65"/>
    <w:rsid w:val="00DA1B7A"/>
    <w:rsid w:val="00DA1BD2"/>
    <w:rsid w:val="00DA20AD"/>
    <w:rsid w:val="00DA20BD"/>
    <w:rsid w:val="00DA238A"/>
    <w:rsid w:val="00DA259C"/>
    <w:rsid w:val="00DA2E98"/>
    <w:rsid w:val="00DA33D7"/>
    <w:rsid w:val="00DA359B"/>
    <w:rsid w:val="00DA3847"/>
    <w:rsid w:val="00DA3AD4"/>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C39"/>
    <w:rsid w:val="00DB22BD"/>
    <w:rsid w:val="00DB236D"/>
    <w:rsid w:val="00DB245E"/>
    <w:rsid w:val="00DB29C4"/>
    <w:rsid w:val="00DB2E84"/>
    <w:rsid w:val="00DB2EA2"/>
    <w:rsid w:val="00DB36C7"/>
    <w:rsid w:val="00DB3773"/>
    <w:rsid w:val="00DB3DB3"/>
    <w:rsid w:val="00DB3E77"/>
    <w:rsid w:val="00DB4445"/>
    <w:rsid w:val="00DB4EBC"/>
    <w:rsid w:val="00DB51D9"/>
    <w:rsid w:val="00DB52E9"/>
    <w:rsid w:val="00DB56CA"/>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1BD5"/>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5FCF"/>
    <w:rsid w:val="00DC687B"/>
    <w:rsid w:val="00DC6E43"/>
    <w:rsid w:val="00DC6E5B"/>
    <w:rsid w:val="00DC6F5C"/>
    <w:rsid w:val="00DC752E"/>
    <w:rsid w:val="00DC7D6E"/>
    <w:rsid w:val="00DD1083"/>
    <w:rsid w:val="00DD10FD"/>
    <w:rsid w:val="00DD1779"/>
    <w:rsid w:val="00DD1AD2"/>
    <w:rsid w:val="00DD1CDA"/>
    <w:rsid w:val="00DD1DDC"/>
    <w:rsid w:val="00DD1E1C"/>
    <w:rsid w:val="00DD23C5"/>
    <w:rsid w:val="00DD2690"/>
    <w:rsid w:val="00DD2B95"/>
    <w:rsid w:val="00DD2D7F"/>
    <w:rsid w:val="00DD340C"/>
    <w:rsid w:val="00DD35E3"/>
    <w:rsid w:val="00DD3897"/>
    <w:rsid w:val="00DD42D1"/>
    <w:rsid w:val="00DD443E"/>
    <w:rsid w:val="00DD44C8"/>
    <w:rsid w:val="00DD4977"/>
    <w:rsid w:val="00DD4D14"/>
    <w:rsid w:val="00DD54E4"/>
    <w:rsid w:val="00DD55AB"/>
    <w:rsid w:val="00DD5BA5"/>
    <w:rsid w:val="00DD61EB"/>
    <w:rsid w:val="00DD641E"/>
    <w:rsid w:val="00DD6EE2"/>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62A"/>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53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19"/>
    <w:rsid w:val="00E074A2"/>
    <w:rsid w:val="00E0752D"/>
    <w:rsid w:val="00E075DF"/>
    <w:rsid w:val="00E07783"/>
    <w:rsid w:val="00E07A6D"/>
    <w:rsid w:val="00E07AA7"/>
    <w:rsid w:val="00E07D62"/>
    <w:rsid w:val="00E100ED"/>
    <w:rsid w:val="00E10240"/>
    <w:rsid w:val="00E10827"/>
    <w:rsid w:val="00E111AA"/>
    <w:rsid w:val="00E114DC"/>
    <w:rsid w:val="00E120C4"/>
    <w:rsid w:val="00E121A6"/>
    <w:rsid w:val="00E12533"/>
    <w:rsid w:val="00E1261A"/>
    <w:rsid w:val="00E1290B"/>
    <w:rsid w:val="00E129AD"/>
    <w:rsid w:val="00E13139"/>
    <w:rsid w:val="00E13356"/>
    <w:rsid w:val="00E13A9F"/>
    <w:rsid w:val="00E141B0"/>
    <w:rsid w:val="00E14842"/>
    <w:rsid w:val="00E14902"/>
    <w:rsid w:val="00E1497A"/>
    <w:rsid w:val="00E151BC"/>
    <w:rsid w:val="00E1540A"/>
    <w:rsid w:val="00E157E8"/>
    <w:rsid w:val="00E15CC2"/>
    <w:rsid w:val="00E160E1"/>
    <w:rsid w:val="00E16376"/>
    <w:rsid w:val="00E16A9D"/>
    <w:rsid w:val="00E16DC8"/>
    <w:rsid w:val="00E171B0"/>
    <w:rsid w:val="00E171F0"/>
    <w:rsid w:val="00E17439"/>
    <w:rsid w:val="00E17459"/>
    <w:rsid w:val="00E176BF"/>
    <w:rsid w:val="00E17833"/>
    <w:rsid w:val="00E17B27"/>
    <w:rsid w:val="00E204FB"/>
    <w:rsid w:val="00E20505"/>
    <w:rsid w:val="00E20617"/>
    <w:rsid w:val="00E20D6F"/>
    <w:rsid w:val="00E21679"/>
    <w:rsid w:val="00E217B7"/>
    <w:rsid w:val="00E21A74"/>
    <w:rsid w:val="00E22434"/>
    <w:rsid w:val="00E2257F"/>
    <w:rsid w:val="00E22D88"/>
    <w:rsid w:val="00E22E3B"/>
    <w:rsid w:val="00E22FD7"/>
    <w:rsid w:val="00E231FB"/>
    <w:rsid w:val="00E23254"/>
    <w:rsid w:val="00E238CE"/>
    <w:rsid w:val="00E23928"/>
    <w:rsid w:val="00E23BD2"/>
    <w:rsid w:val="00E23C75"/>
    <w:rsid w:val="00E24164"/>
    <w:rsid w:val="00E243F4"/>
    <w:rsid w:val="00E24485"/>
    <w:rsid w:val="00E24724"/>
    <w:rsid w:val="00E24E9A"/>
    <w:rsid w:val="00E25309"/>
    <w:rsid w:val="00E2566D"/>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99D"/>
    <w:rsid w:val="00E37BFE"/>
    <w:rsid w:val="00E37C74"/>
    <w:rsid w:val="00E4011E"/>
    <w:rsid w:val="00E405AA"/>
    <w:rsid w:val="00E40718"/>
    <w:rsid w:val="00E40BFD"/>
    <w:rsid w:val="00E40D68"/>
    <w:rsid w:val="00E412B0"/>
    <w:rsid w:val="00E4147D"/>
    <w:rsid w:val="00E4170F"/>
    <w:rsid w:val="00E41B4E"/>
    <w:rsid w:val="00E420EC"/>
    <w:rsid w:val="00E4244F"/>
    <w:rsid w:val="00E42706"/>
    <w:rsid w:val="00E42837"/>
    <w:rsid w:val="00E43580"/>
    <w:rsid w:val="00E4414A"/>
    <w:rsid w:val="00E44275"/>
    <w:rsid w:val="00E44816"/>
    <w:rsid w:val="00E45592"/>
    <w:rsid w:val="00E45C85"/>
    <w:rsid w:val="00E45DF3"/>
    <w:rsid w:val="00E45F59"/>
    <w:rsid w:val="00E46200"/>
    <w:rsid w:val="00E467F5"/>
    <w:rsid w:val="00E46904"/>
    <w:rsid w:val="00E47029"/>
    <w:rsid w:val="00E470D4"/>
    <w:rsid w:val="00E47B87"/>
    <w:rsid w:val="00E47DCE"/>
    <w:rsid w:val="00E47E32"/>
    <w:rsid w:val="00E501C8"/>
    <w:rsid w:val="00E505D8"/>
    <w:rsid w:val="00E50753"/>
    <w:rsid w:val="00E50E1C"/>
    <w:rsid w:val="00E50E61"/>
    <w:rsid w:val="00E51038"/>
    <w:rsid w:val="00E51848"/>
    <w:rsid w:val="00E519B4"/>
    <w:rsid w:val="00E51D27"/>
    <w:rsid w:val="00E51D7E"/>
    <w:rsid w:val="00E52D08"/>
    <w:rsid w:val="00E53A49"/>
    <w:rsid w:val="00E53AB1"/>
    <w:rsid w:val="00E53C66"/>
    <w:rsid w:val="00E53D8C"/>
    <w:rsid w:val="00E5450F"/>
    <w:rsid w:val="00E5455F"/>
    <w:rsid w:val="00E5479A"/>
    <w:rsid w:val="00E55EFF"/>
    <w:rsid w:val="00E56140"/>
    <w:rsid w:val="00E567CF"/>
    <w:rsid w:val="00E568D7"/>
    <w:rsid w:val="00E57149"/>
    <w:rsid w:val="00E5765B"/>
    <w:rsid w:val="00E5790F"/>
    <w:rsid w:val="00E602AC"/>
    <w:rsid w:val="00E604EF"/>
    <w:rsid w:val="00E6066D"/>
    <w:rsid w:val="00E606F2"/>
    <w:rsid w:val="00E60A01"/>
    <w:rsid w:val="00E60CA9"/>
    <w:rsid w:val="00E6139B"/>
    <w:rsid w:val="00E614EA"/>
    <w:rsid w:val="00E61841"/>
    <w:rsid w:val="00E619E6"/>
    <w:rsid w:val="00E61C2A"/>
    <w:rsid w:val="00E62938"/>
    <w:rsid w:val="00E62A79"/>
    <w:rsid w:val="00E62D31"/>
    <w:rsid w:val="00E62ECE"/>
    <w:rsid w:val="00E634EE"/>
    <w:rsid w:val="00E63E3D"/>
    <w:rsid w:val="00E64148"/>
    <w:rsid w:val="00E644DA"/>
    <w:rsid w:val="00E64986"/>
    <w:rsid w:val="00E64AAB"/>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950"/>
    <w:rsid w:val="00E74CE3"/>
    <w:rsid w:val="00E74DE5"/>
    <w:rsid w:val="00E750DE"/>
    <w:rsid w:val="00E761E0"/>
    <w:rsid w:val="00E76427"/>
    <w:rsid w:val="00E768CF"/>
    <w:rsid w:val="00E769B1"/>
    <w:rsid w:val="00E76D37"/>
    <w:rsid w:val="00E772E7"/>
    <w:rsid w:val="00E77D1D"/>
    <w:rsid w:val="00E77E4A"/>
    <w:rsid w:val="00E8095A"/>
    <w:rsid w:val="00E81001"/>
    <w:rsid w:val="00E81205"/>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260"/>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5C4"/>
    <w:rsid w:val="00E9063E"/>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3D0"/>
    <w:rsid w:val="00EA4B9E"/>
    <w:rsid w:val="00EA4BB9"/>
    <w:rsid w:val="00EA4CF6"/>
    <w:rsid w:val="00EA5585"/>
    <w:rsid w:val="00EA5F20"/>
    <w:rsid w:val="00EA6275"/>
    <w:rsid w:val="00EA64C0"/>
    <w:rsid w:val="00EA6512"/>
    <w:rsid w:val="00EA6714"/>
    <w:rsid w:val="00EA6956"/>
    <w:rsid w:val="00EA7029"/>
    <w:rsid w:val="00EA764C"/>
    <w:rsid w:val="00EA776B"/>
    <w:rsid w:val="00EA7991"/>
    <w:rsid w:val="00EA7AD2"/>
    <w:rsid w:val="00EA7BEC"/>
    <w:rsid w:val="00EB034C"/>
    <w:rsid w:val="00EB0963"/>
    <w:rsid w:val="00EB0B66"/>
    <w:rsid w:val="00EB1179"/>
    <w:rsid w:val="00EB15E2"/>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2FF"/>
    <w:rsid w:val="00EC1BAA"/>
    <w:rsid w:val="00EC1BF6"/>
    <w:rsid w:val="00EC21ED"/>
    <w:rsid w:val="00EC229A"/>
    <w:rsid w:val="00EC2ADA"/>
    <w:rsid w:val="00EC2CA2"/>
    <w:rsid w:val="00EC2F22"/>
    <w:rsid w:val="00EC2F94"/>
    <w:rsid w:val="00EC3022"/>
    <w:rsid w:val="00EC38A2"/>
    <w:rsid w:val="00EC42C1"/>
    <w:rsid w:val="00EC4C77"/>
    <w:rsid w:val="00EC50DD"/>
    <w:rsid w:val="00EC543C"/>
    <w:rsid w:val="00EC54AE"/>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A77"/>
    <w:rsid w:val="00ED3196"/>
    <w:rsid w:val="00ED4360"/>
    <w:rsid w:val="00ED43EE"/>
    <w:rsid w:val="00ED4704"/>
    <w:rsid w:val="00ED47E7"/>
    <w:rsid w:val="00ED4E3B"/>
    <w:rsid w:val="00ED51D7"/>
    <w:rsid w:val="00ED51E3"/>
    <w:rsid w:val="00ED53C9"/>
    <w:rsid w:val="00ED62E0"/>
    <w:rsid w:val="00ED63A6"/>
    <w:rsid w:val="00ED644F"/>
    <w:rsid w:val="00ED68DC"/>
    <w:rsid w:val="00ED6B24"/>
    <w:rsid w:val="00ED75E9"/>
    <w:rsid w:val="00ED76EE"/>
    <w:rsid w:val="00ED7989"/>
    <w:rsid w:val="00ED7AE2"/>
    <w:rsid w:val="00ED7BF5"/>
    <w:rsid w:val="00EE0152"/>
    <w:rsid w:val="00EE01E8"/>
    <w:rsid w:val="00EE02C7"/>
    <w:rsid w:val="00EE04AF"/>
    <w:rsid w:val="00EE0C2F"/>
    <w:rsid w:val="00EE0FDF"/>
    <w:rsid w:val="00EE1171"/>
    <w:rsid w:val="00EE159B"/>
    <w:rsid w:val="00EE1BDD"/>
    <w:rsid w:val="00EE1EB3"/>
    <w:rsid w:val="00EE2022"/>
    <w:rsid w:val="00EE26E0"/>
    <w:rsid w:val="00EE26F4"/>
    <w:rsid w:val="00EE29D8"/>
    <w:rsid w:val="00EE2B74"/>
    <w:rsid w:val="00EE3163"/>
    <w:rsid w:val="00EE341B"/>
    <w:rsid w:val="00EE364B"/>
    <w:rsid w:val="00EE3C7A"/>
    <w:rsid w:val="00EE440A"/>
    <w:rsid w:val="00EE45D0"/>
    <w:rsid w:val="00EE5303"/>
    <w:rsid w:val="00EE57DF"/>
    <w:rsid w:val="00EE629E"/>
    <w:rsid w:val="00EE6CD7"/>
    <w:rsid w:val="00EE6D86"/>
    <w:rsid w:val="00EE7347"/>
    <w:rsid w:val="00EE7374"/>
    <w:rsid w:val="00EE74B5"/>
    <w:rsid w:val="00EE74D3"/>
    <w:rsid w:val="00EE7818"/>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102E9"/>
    <w:rsid w:val="00F104A9"/>
    <w:rsid w:val="00F10C60"/>
    <w:rsid w:val="00F114A7"/>
    <w:rsid w:val="00F11632"/>
    <w:rsid w:val="00F1192A"/>
    <w:rsid w:val="00F11FEF"/>
    <w:rsid w:val="00F11FF3"/>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268"/>
    <w:rsid w:val="00F16536"/>
    <w:rsid w:val="00F1663E"/>
    <w:rsid w:val="00F16B6E"/>
    <w:rsid w:val="00F16D66"/>
    <w:rsid w:val="00F17030"/>
    <w:rsid w:val="00F1723C"/>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FF5"/>
    <w:rsid w:val="00F2731A"/>
    <w:rsid w:val="00F273AE"/>
    <w:rsid w:val="00F277DE"/>
    <w:rsid w:val="00F279E0"/>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DDB"/>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3A0"/>
    <w:rsid w:val="00F4056E"/>
    <w:rsid w:val="00F405C2"/>
    <w:rsid w:val="00F40CBD"/>
    <w:rsid w:val="00F41261"/>
    <w:rsid w:val="00F414D9"/>
    <w:rsid w:val="00F41982"/>
    <w:rsid w:val="00F42023"/>
    <w:rsid w:val="00F421A3"/>
    <w:rsid w:val="00F4264E"/>
    <w:rsid w:val="00F42807"/>
    <w:rsid w:val="00F43008"/>
    <w:rsid w:val="00F43119"/>
    <w:rsid w:val="00F436AF"/>
    <w:rsid w:val="00F43B45"/>
    <w:rsid w:val="00F43E5B"/>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B9E"/>
    <w:rsid w:val="00F47D85"/>
    <w:rsid w:val="00F504F0"/>
    <w:rsid w:val="00F506B0"/>
    <w:rsid w:val="00F5103E"/>
    <w:rsid w:val="00F511D8"/>
    <w:rsid w:val="00F5165C"/>
    <w:rsid w:val="00F51B42"/>
    <w:rsid w:val="00F51D48"/>
    <w:rsid w:val="00F52547"/>
    <w:rsid w:val="00F52845"/>
    <w:rsid w:val="00F52E70"/>
    <w:rsid w:val="00F52F26"/>
    <w:rsid w:val="00F533F6"/>
    <w:rsid w:val="00F53651"/>
    <w:rsid w:val="00F53695"/>
    <w:rsid w:val="00F536F6"/>
    <w:rsid w:val="00F539EA"/>
    <w:rsid w:val="00F53B8D"/>
    <w:rsid w:val="00F53F27"/>
    <w:rsid w:val="00F54158"/>
    <w:rsid w:val="00F54BE7"/>
    <w:rsid w:val="00F54DD1"/>
    <w:rsid w:val="00F55160"/>
    <w:rsid w:val="00F552A8"/>
    <w:rsid w:val="00F55405"/>
    <w:rsid w:val="00F55479"/>
    <w:rsid w:val="00F55A05"/>
    <w:rsid w:val="00F561D2"/>
    <w:rsid w:val="00F565BB"/>
    <w:rsid w:val="00F56DEA"/>
    <w:rsid w:val="00F5710D"/>
    <w:rsid w:val="00F574CE"/>
    <w:rsid w:val="00F57538"/>
    <w:rsid w:val="00F5776D"/>
    <w:rsid w:val="00F57E92"/>
    <w:rsid w:val="00F57E99"/>
    <w:rsid w:val="00F57F44"/>
    <w:rsid w:val="00F604E5"/>
    <w:rsid w:val="00F60576"/>
    <w:rsid w:val="00F607F0"/>
    <w:rsid w:val="00F6083F"/>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4E36"/>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EF9"/>
    <w:rsid w:val="00F82231"/>
    <w:rsid w:val="00F825CE"/>
    <w:rsid w:val="00F82758"/>
    <w:rsid w:val="00F8342F"/>
    <w:rsid w:val="00F838CF"/>
    <w:rsid w:val="00F839BD"/>
    <w:rsid w:val="00F83AAF"/>
    <w:rsid w:val="00F83AB2"/>
    <w:rsid w:val="00F83D97"/>
    <w:rsid w:val="00F8404B"/>
    <w:rsid w:val="00F844ED"/>
    <w:rsid w:val="00F848A9"/>
    <w:rsid w:val="00F84B07"/>
    <w:rsid w:val="00F84E79"/>
    <w:rsid w:val="00F850B0"/>
    <w:rsid w:val="00F85372"/>
    <w:rsid w:val="00F85755"/>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A6C"/>
    <w:rsid w:val="00F97BDF"/>
    <w:rsid w:val="00FA022D"/>
    <w:rsid w:val="00FA0329"/>
    <w:rsid w:val="00FA085C"/>
    <w:rsid w:val="00FA0AC2"/>
    <w:rsid w:val="00FA0ACC"/>
    <w:rsid w:val="00FA0BC0"/>
    <w:rsid w:val="00FA0C41"/>
    <w:rsid w:val="00FA1470"/>
    <w:rsid w:val="00FA16DF"/>
    <w:rsid w:val="00FA1739"/>
    <w:rsid w:val="00FA1891"/>
    <w:rsid w:val="00FA1ABB"/>
    <w:rsid w:val="00FA2214"/>
    <w:rsid w:val="00FA232C"/>
    <w:rsid w:val="00FA248A"/>
    <w:rsid w:val="00FA2CB7"/>
    <w:rsid w:val="00FA2D94"/>
    <w:rsid w:val="00FA2DE2"/>
    <w:rsid w:val="00FA3466"/>
    <w:rsid w:val="00FA3679"/>
    <w:rsid w:val="00FA3B2C"/>
    <w:rsid w:val="00FA3DEF"/>
    <w:rsid w:val="00FA3FFD"/>
    <w:rsid w:val="00FA421A"/>
    <w:rsid w:val="00FA44CD"/>
    <w:rsid w:val="00FA452F"/>
    <w:rsid w:val="00FA494E"/>
    <w:rsid w:val="00FA51A5"/>
    <w:rsid w:val="00FA52EB"/>
    <w:rsid w:val="00FA556A"/>
    <w:rsid w:val="00FA5948"/>
    <w:rsid w:val="00FA5B6F"/>
    <w:rsid w:val="00FA5FEA"/>
    <w:rsid w:val="00FA60F1"/>
    <w:rsid w:val="00FA60F3"/>
    <w:rsid w:val="00FA6249"/>
    <w:rsid w:val="00FA6800"/>
    <w:rsid w:val="00FA6BC8"/>
    <w:rsid w:val="00FA72BD"/>
    <w:rsid w:val="00FA7C5C"/>
    <w:rsid w:val="00FA7D35"/>
    <w:rsid w:val="00FB04EF"/>
    <w:rsid w:val="00FB074B"/>
    <w:rsid w:val="00FB0C14"/>
    <w:rsid w:val="00FB0D65"/>
    <w:rsid w:val="00FB0E46"/>
    <w:rsid w:val="00FB0F2B"/>
    <w:rsid w:val="00FB1591"/>
    <w:rsid w:val="00FB183C"/>
    <w:rsid w:val="00FB1E90"/>
    <w:rsid w:val="00FB1FFE"/>
    <w:rsid w:val="00FB25B1"/>
    <w:rsid w:val="00FB283E"/>
    <w:rsid w:val="00FB2850"/>
    <w:rsid w:val="00FB28A5"/>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811"/>
    <w:rsid w:val="00FC2949"/>
    <w:rsid w:val="00FC2F83"/>
    <w:rsid w:val="00FC3535"/>
    <w:rsid w:val="00FC35E3"/>
    <w:rsid w:val="00FC3AB1"/>
    <w:rsid w:val="00FC44F5"/>
    <w:rsid w:val="00FC474C"/>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7C3"/>
    <w:rsid w:val="00FD385F"/>
    <w:rsid w:val="00FD39A8"/>
    <w:rsid w:val="00FD3AF4"/>
    <w:rsid w:val="00FD3B8B"/>
    <w:rsid w:val="00FD4109"/>
    <w:rsid w:val="00FD45A3"/>
    <w:rsid w:val="00FD463E"/>
    <w:rsid w:val="00FD4B5F"/>
    <w:rsid w:val="00FD4DA6"/>
    <w:rsid w:val="00FD4EBA"/>
    <w:rsid w:val="00FD572D"/>
    <w:rsid w:val="00FD5D9C"/>
    <w:rsid w:val="00FD5DEB"/>
    <w:rsid w:val="00FD647D"/>
    <w:rsid w:val="00FD64B5"/>
    <w:rsid w:val="00FD6542"/>
    <w:rsid w:val="00FD6558"/>
    <w:rsid w:val="00FD6A41"/>
    <w:rsid w:val="00FD79CB"/>
    <w:rsid w:val="00FD7FC6"/>
    <w:rsid w:val="00FE053D"/>
    <w:rsid w:val="00FE1174"/>
    <w:rsid w:val="00FE14E3"/>
    <w:rsid w:val="00FE1947"/>
    <w:rsid w:val="00FE1B6B"/>
    <w:rsid w:val="00FE1D4C"/>
    <w:rsid w:val="00FE2880"/>
    <w:rsid w:val="00FE366B"/>
    <w:rsid w:val="00FE3C8A"/>
    <w:rsid w:val="00FE3F3D"/>
    <w:rsid w:val="00FE43B5"/>
    <w:rsid w:val="00FE4476"/>
    <w:rsid w:val="00FE4883"/>
    <w:rsid w:val="00FE49C2"/>
    <w:rsid w:val="00FE4BA4"/>
    <w:rsid w:val="00FE5008"/>
    <w:rsid w:val="00FE505C"/>
    <w:rsid w:val="00FE5431"/>
    <w:rsid w:val="00FE592D"/>
    <w:rsid w:val="00FE5B5E"/>
    <w:rsid w:val="00FE6E5C"/>
    <w:rsid w:val="00FE6E63"/>
    <w:rsid w:val="00FE70A2"/>
    <w:rsid w:val="00FE7A60"/>
    <w:rsid w:val="00FE7F46"/>
    <w:rsid w:val="00FF006E"/>
    <w:rsid w:val="00FF0E03"/>
    <w:rsid w:val="00FF0F7F"/>
    <w:rsid w:val="00FF1062"/>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95E"/>
    <w:rsid w:val="00FF5FE3"/>
    <w:rsid w:val="00FF610F"/>
    <w:rsid w:val="00FF61AF"/>
    <w:rsid w:val="00FF6239"/>
    <w:rsid w:val="00FF661B"/>
    <w:rsid w:val="00FF6851"/>
    <w:rsid w:val="00FF6C91"/>
    <w:rsid w:val="00FF6D37"/>
    <w:rsid w:val="00FF6E15"/>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F6ED819-F05E-4324-8D1A-D7C0A5A0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3B66"/>
    <w:pPr>
      <w:spacing w:after="200" w:line="276" w:lineRule="auto"/>
    </w:pPr>
    <w:rPr>
      <w:sz w:val="22"/>
      <w:szCs w:val="22"/>
      <w:lang w:eastAsia="en-US"/>
    </w:rPr>
  </w:style>
  <w:style w:type="paragraph" w:styleId="10">
    <w:name w:val="heading 1"/>
    <w:basedOn w:val="a0"/>
    <w:next w:val="a0"/>
    <w:link w:val="11"/>
    <w:uiPriority w:val="9"/>
    <w:qFormat/>
    <w:rsid w:val="009C1DD0"/>
    <w:pPr>
      <w:keepNext/>
      <w:keepLines/>
      <w:numPr>
        <w:numId w:val="74"/>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
    <w:name w:val="heading 2"/>
    <w:basedOn w:val="a0"/>
    <w:next w:val="a0"/>
    <w:link w:val="20"/>
    <w:uiPriority w:val="9"/>
    <w:qFormat/>
    <w:rsid w:val="009C1DD0"/>
    <w:pPr>
      <w:numPr>
        <w:ilvl w:val="1"/>
        <w:numId w:val="74"/>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
    <w:name w:val="heading 3"/>
    <w:aliases w:val="Заголовок 3 Знак1,Заголовок 3 Знак Знак"/>
    <w:basedOn w:val="a0"/>
    <w:next w:val="a0"/>
    <w:link w:val="30"/>
    <w:qFormat/>
    <w:rsid w:val="009C1DD0"/>
    <w:pPr>
      <w:keepNext/>
      <w:numPr>
        <w:ilvl w:val="2"/>
        <w:numId w:val="74"/>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0"/>
    <w:next w:val="a0"/>
    <w:link w:val="40"/>
    <w:unhideWhenUsed/>
    <w:qFormat/>
    <w:rsid w:val="009C1DD0"/>
    <w:pPr>
      <w:keepNext/>
      <w:keepLines/>
      <w:numPr>
        <w:ilvl w:val="3"/>
        <w:numId w:val="74"/>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0"/>
    <w:next w:val="a0"/>
    <w:link w:val="50"/>
    <w:unhideWhenUsed/>
    <w:qFormat/>
    <w:rsid w:val="009C1DD0"/>
    <w:pPr>
      <w:keepNext/>
      <w:keepLines/>
      <w:numPr>
        <w:ilvl w:val="4"/>
        <w:numId w:val="74"/>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0"/>
    <w:next w:val="a0"/>
    <w:link w:val="60"/>
    <w:unhideWhenUsed/>
    <w:qFormat/>
    <w:rsid w:val="009C1DD0"/>
    <w:pPr>
      <w:keepNext/>
      <w:keepLines/>
      <w:numPr>
        <w:ilvl w:val="5"/>
        <w:numId w:val="74"/>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0"/>
    <w:next w:val="a0"/>
    <w:link w:val="70"/>
    <w:unhideWhenUsed/>
    <w:qFormat/>
    <w:rsid w:val="009C1DD0"/>
    <w:pPr>
      <w:keepNext/>
      <w:keepLines/>
      <w:numPr>
        <w:ilvl w:val="6"/>
        <w:numId w:val="74"/>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0"/>
    <w:next w:val="a0"/>
    <w:link w:val="80"/>
    <w:unhideWhenUsed/>
    <w:qFormat/>
    <w:rsid w:val="009C1DD0"/>
    <w:pPr>
      <w:keepNext/>
      <w:keepLines/>
      <w:numPr>
        <w:ilvl w:val="7"/>
        <w:numId w:val="74"/>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0"/>
    <w:next w:val="a0"/>
    <w:link w:val="90"/>
    <w:unhideWhenUsed/>
    <w:qFormat/>
    <w:rsid w:val="009C1DD0"/>
    <w:pPr>
      <w:keepNext/>
      <w:keepLines/>
      <w:numPr>
        <w:ilvl w:val="8"/>
        <w:numId w:val="74"/>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B43B66"/>
    <w:pPr>
      <w:ind w:left="720"/>
      <w:contextualSpacing/>
    </w:pPr>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sz w:val="22"/>
      <w:szCs w:val="22"/>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B43B66"/>
    <w:rPr>
      <w:i/>
      <w:iCs/>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21">
    <w:name w:val="Body Text 2"/>
    <w:basedOn w:val="a0"/>
    <w:link w:val="22"/>
    <w:uiPriority w:val="99"/>
    <w:unhideWhenUsed/>
    <w:rsid w:val="00CA389F"/>
    <w:pPr>
      <w:spacing w:after="120" w:line="480" w:lineRule="auto"/>
    </w:pPr>
  </w:style>
  <w:style w:type="character" w:customStyle="1" w:styleId="22">
    <w:name w:val="Основной текст 2 Знак"/>
    <w:link w:val="21"/>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0"/>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0">
    <w:name w:val="Знак Знак Знак"/>
    <w:basedOn w:val="a0"/>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locked/>
    <w:rsid w:val="0029712B"/>
    <w:rPr>
      <w:sz w:val="22"/>
      <w:szCs w:val="22"/>
      <w:lang w:eastAsia="en-US"/>
    </w:rPr>
  </w:style>
  <w:style w:type="paragraph" w:customStyle="1" w:styleId="13">
    <w:name w:val="Абзац списка1"/>
    <w:basedOn w:val="a0"/>
    <w:rsid w:val="006C7B19"/>
    <w:pPr>
      <w:spacing w:after="0" w:line="240" w:lineRule="auto"/>
      <w:ind w:left="720"/>
    </w:pPr>
    <w:rPr>
      <w:rFonts w:ascii="Times New Roman" w:eastAsia="Times New Roman" w:hAnsi="Times New Roman"/>
      <w:sz w:val="24"/>
      <w:szCs w:val="20"/>
      <w:lang w:eastAsia="ru-RU"/>
    </w:rPr>
  </w:style>
  <w:style w:type="paragraph" w:styleId="aff1">
    <w:name w:val="Normal (Web)"/>
    <w:basedOn w:val="a0"/>
    <w:uiPriority w:val="99"/>
    <w:unhideWhenUsed/>
    <w:rsid w:val="00E81205"/>
    <w:pPr>
      <w:spacing w:before="100" w:beforeAutospacing="1" w:after="100" w:afterAutospacing="1" w:line="240" w:lineRule="auto"/>
    </w:pPr>
    <w:rPr>
      <w:rFonts w:ascii="Times New Roman" w:hAnsi="Times New Roman"/>
      <w:sz w:val="24"/>
      <w:szCs w:val="24"/>
      <w:lang w:eastAsia="ru-RU"/>
    </w:rPr>
  </w:style>
  <w:style w:type="character" w:customStyle="1" w:styleId="11">
    <w:name w:val="Заголовок 1 Знак"/>
    <w:basedOn w:val="a1"/>
    <w:link w:val="10"/>
    <w:uiPriority w:val="9"/>
    <w:rsid w:val="009C1DD0"/>
    <w:rPr>
      <w:rFonts w:ascii="Times New Roman" w:eastAsia="Times New Roman" w:hAnsi="Times New Roman"/>
      <w:b/>
      <w:bCs/>
      <w:iCs/>
      <w:smallCaps/>
      <w:spacing w:val="6"/>
      <w:kern w:val="32"/>
      <w:sz w:val="22"/>
      <w:szCs w:val="24"/>
    </w:rPr>
  </w:style>
  <w:style w:type="character" w:customStyle="1" w:styleId="20">
    <w:name w:val="Заголовок 2 Знак"/>
    <w:basedOn w:val="a1"/>
    <w:link w:val="2"/>
    <w:uiPriority w:val="9"/>
    <w:rsid w:val="009C1DD0"/>
    <w:rPr>
      <w:rFonts w:ascii="Times New Roman" w:eastAsia="Times New Roman" w:hAnsi="Times New Roman"/>
      <w:bCs/>
      <w:sz w:val="22"/>
      <w:szCs w:val="24"/>
    </w:rPr>
  </w:style>
  <w:style w:type="character" w:customStyle="1" w:styleId="30">
    <w:name w:val="Заголовок 3 Знак"/>
    <w:aliases w:val="Заголовок 3 Знак1 Знак,Заголовок 3 Знак Знак Знак"/>
    <w:basedOn w:val="a1"/>
    <w:link w:val="3"/>
    <w:rsid w:val="009C1DD0"/>
    <w:rPr>
      <w:rFonts w:ascii="Times New Roman" w:eastAsia="Times New Roman" w:hAnsi="Times New Roman"/>
      <w:bCs/>
      <w:iCs/>
      <w:sz w:val="22"/>
      <w:szCs w:val="26"/>
    </w:rPr>
  </w:style>
  <w:style w:type="character" w:customStyle="1" w:styleId="40">
    <w:name w:val="Заголовок 4 Знак"/>
    <w:basedOn w:val="a1"/>
    <w:link w:val="4"/>
    <w:rsid w:val="009C1DD0"/>
    <w:rPr>
      <w:rFonts w:ascii="Cambria" w:eastAsia="Times New Roman" w:hAnsi="Cambria"/>
      <w:i/>
      <w:iCs/>
      <w:color w:val="365F91"/>
      <w:sz w:val="22"/>
      <w:szCs w:val="22"/>
      <w:lang w:eastAsia="en-US"/>
    </w:rPr>
  </w:style>
  <w:style w:type="character" w:customStyle="1" w:styleId="50">
    <w:name w:val="Заголовок 5 Знак"/>
    <w:basedOn w:val="a1"/>
    <w:link w:val="5"/>
    <w:rsid w:val="009C1DD0"/>
    <w:rPr>
      <w:rFonts w:ascii="Cambria" w:eastAsia="Times New Roman" w:hAnsi="Cambria"/>
      <w:color w:val="365F91"/>
      <w:sz w:val="22"/>
      <w:szCs w:val="22"/>
      <w:lang w:eastAsia="en-US"/>
    </w:rPr>
  </w:style>
  <w:style w:type="character" w:customStyle="1" w:styleId="60">
    <w:name w:val="Заголовок 6 Знак"/>
    <w:basedOn w:val="a1"/>
    <w:link w:val="6"/>
    <w:rsid w:val="009C1DD0"/>
    <w:rPr>
      <w:rFonts w:ascii="Cambria" w:eastAsia="Times New Roman" w:hAnsi="Cambria"/>
      <w:color w:val="243F60"/>
      <w:sz w:val="22"/>
      <w:szCs w:val="22"/>
      <w:lang w:eastAsia="en-US"/>
    </w:rPr>
  </w:style>
  <w:style w:type="character" w:customStyle="1" w:styleId="70">
    <w:name w:val="Заголовок 7 Знак"/>
    <w:basedOn w:val="a1"/>
    <w:link w:val="7"/>
    <w:rsid w:val="009C1DD0"/>
    <w:rPr>
      <w:rFonts w:ascii="Cambria" w:eastAsia="Times New Roman" w:hAnsi="Cambria"/>
      <w:i/>
      <w:iCs/>
      <w:color w:val="243F60"/>
      <w:sz w:val="22"/>
      <w:szCs w:val="22"/>
      <w:lang w:eastAsia="en-US"/>
    </w:rPr>
  </w:style>
  <w:style w:type="character" w:customStyle="1" w:styleId="80">
    <w:name w:val="Заголовок 8 Знак"/>
    <w:basedOn w:val="a1"/>
    <w:link w:val="8"/>
    <w:rsid w:val="009C1DD0"/>
    <w:rPr>
      <w:rFonts w:ascii="Cambria" w:eastAsia="Times New Roman" w:hAnsi="Cambria"/>
      <w:color w:val="272727"/>
      <w:sz w:val="21"/>
      <w:szCs w:val="21"/>
      <w:lang w:eastAsia="en-US"/>
    </w:rPr>
  </w:style>
  <w:style w:type="character" w:customStyle="1" w:styleId="90">
    <w:name w:val="Заголовок 9 Знак"/>
    <w:basedOn w:val="a1"/>
    <w:link w:val="9"/>
    <w:rsid w:val="009C1DD0"/>
    <w:rPr>
      <w:rFonts w:ascii="Cambria" w:eastAsia="Times New Roman" w:hAnsi="Cambria"/>
      <w:i/>
      <w:iCs/>
      <w:color w:val="272727"/>
      <w:sz w:val="21"/>
      <w:szCs w:val="21"/>
      <w:lang w:eastAsia="en-US"/>
    </w:rPr>
  </w:style>
  <w:style w:type="paragraph" w:customStyle="1" w:styleId="aff2">
    <w:name w:val="Знак"/>
    <w:basedOn w:val="a0"/>
    <w:uiPriority w:val="99"/>
    <w:rsid w:val="002F4C58"/>
    <w:pPr>
      <w:spacing w:after="160" w:line="240" w:lineRule="exact"/>
    </w:pPr>
    <w:rPr>
      <w:rFonts w:ascii="Verdana" w:eastAsia="Times New Roman" w:hAnsi="Verdana" w:cs="Verdana"/>
      <w:sz w:val="20"/>
      <w:szCs w:val="20"/>
      <w:lang w:val="en-US"/>
    </w:rPr>
  </w:style>
  <w:style w:type="paragraph" w:styleId="31">
    <w:name w:val="Body Text 3"/>
    <w:basedOn w:val="a0"/>
    <w:link w:val="32"/>
    <w:uiPriority w:val="99"/>
    <w:semiHidden/>
    <w:unhideWhenUsed/>
    <w:rsid w:val="002F4C58"/>
    <w:pPr>
      <w:spacing w:after="120"/>
    </w:pPr>
    <w:rPr>
      <w:sz w:val="16"/>
      <w:szCs w:val="16"/>
    </w:rPr>
  </w:style>
  <w:style w:type="character" w:customStyle="1" w:styleId="32">
    <w:name w:val="Основной текст 3 Знак"/>
    <w:basedOn w:val="a1"/>
    <w:link w:val="31"/>
    <w:uiPriority w:val="99"/>
    <w:semiHidden/>
    <w:rsid w:val="002F4C58"/>
    <w:rPr>
      <w:sz w:val="16"/>
      <w:szCs w:val="16"/>
      <w:lang w:eastAsia="en-US"/>
    </w:rPr>
  </w:style>
  <w:style w:type="paragraph" w:styleId="aff3">
    <w:name w:val="Plain Text"/>
    <w:basedOn w:val="a0"/>
    <w:link w:val="aff4"/>
    <w:uiPriority w:val="99"/>
    <w:unhideWhenUsed/>
    <w:rsid w:val="002F4C58"/>
    <w:pPr>
      <w:spacing w:after="0" w:line="240" w:lineRule="auto"/>
    </w:pPr>
    <w:rPr>
      <w:sz w:val="20"/>
      <w:szCs w:val="20"/>
      <w:lang w:eastAsia="ru-RU"/>
    </w:rPr>
  </w:style>
  <w:style w:type="character" w:customStyle="1" w:styleId="aff4">
    <w:name w:val="Текст Знак"/>
    <w:basedOn w:val="a1"/>
    <w:link w:val="aff3"/>
    <w:uiPriority w:val="99"/>
    <w:rsid w:val="002F4C58"/>
  </w:style>
  <w:style w:type="paragraph" w:customStyle="1" w:styleId="aff5">
    <w:name w:val="Таблица"/>
    <w:basedOn w:val="21"/>
    <w:rsid w:val="002F4C58"/>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0"/>
    <w:qFormat/>
    <w:rsid w:val="002F4C58"/>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5"/>
    <w:qFormat/>
    <w:rsid w:val="002F4C58"/>
    <w:pPr>
      <w:numPr>
        <w:numId w:val="120"/>
      </w:numPr>
      <w:tabs>
        <w:tab w:val="num" w:pos="360"/>
      </w:tabs>
      <w:ind w:left="57" w:firstLine="0"/>
      <w:contextualSpacing/>
    </w:pPr>
  </w:style>
  <w:style w:type="paragraph" w:styleId="aff6">
    <w:name w:val="caption"/>
    <w:basedOn w:val="a0"/>
    <w:next w:val="a0"/>
    <w:uiPriority w:val="35"/>
    <w:unhideWhenUsed/>
    <w:qFormat/>
    <w:rsid w:val="002F4C58"/>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2F4C58"/>
    <w:rPr>
      <w:rFonts w:ascii="Times New Roman" w:eastAsia="Times New Roman" w:hAnsi="Times New Roman"/>
      <w:b/>
      <w:bCs/>
      <w:color w:val="FFFFFF"/>
      <w:sz w:val="18"/>
      <w:szCs w:val="18"/>
    </w:rPr>
  </w:style>
  <w:style w:type="paragraph" w:customStyle="1" w:styleId="a">
    <w:name w:val="Список с буллитом"/>
    <w:basedOn w:val="a0"/>
    <w:qFormat/>
    <w:rsid w:val="002F4C58"/>
    <w:pPr>
      <w:widowControl w:val="0"/>
      <w:numPr>
        <w:numId w:val="122"/>
      </w:numPr>
      <w:spacing w:after="0" w:line="360" w:lineRule="auto"/>
      <w:contextualSpacing/>
      <w:jc w:val="both"/>
    </w:pPr>
    <w:rPr>
      <w:rFonts w:ascii="Verdana" w:hAnsi="Verdana"/>
    </w:rPr>
  </w:style>
  <w:style w:type="paragraph" w:customStyle="1" w:styleId="-2">
    <w:name w:val="ЗАГ-таб"/>
    <w:basedOn w:val="31"/>
    <w:qFormat/>
    <w:rsid w:val="002F4C58"/>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aff7">
    <w:name w:val="Subtitle"/>
    <w:basedOn w:val="a0"/>
    <w:link w:val="aff8"/>
    <w:qFormat/>
    <w:rsid w:val="002F4C5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8">
    <w:name w:val="Подзаголовок Знак"/>
    <w:basedOn w:val="a1"/>
    <w:link w:val="aff7"/>
    <w:rsid w:val="002F4C58"/>
    <w:rPr>
      <w:rFonts w:ascii="Times New Roman" w:eastAsia="Times New Roman" w:hAnsi="Times New Roman"/>
      <w:b/>
      <w:i/>
      <w:sz w:val="22"/>
      <w:szCs w:val="24"/>
    </w:rPr>
  </w:style>
  <w:style w:type="paragraph" w:customStyle="1" w:styleId="aff9">
    <w:name w:val="Название приложения"/>
    <w:basedOn w:val="10"/>
    <w:qFormat/>
    <w:rsid w:val="002F4C58"/>
    <w:pPr>
      <w:numPr>
        <w:numId w:val="0"/>
      </w:numPr>
    </w:pPr>
  </w:style>
  <w:style w:type="paragraph" w:customStyle="1" w:styleId="14">
    <w:name w:val="Раздел 1"/>
    <w:basedOn w:val="ab"/>
    <w:qFormat/>
    <w:rsid w:val="002F4C58"/>
    <w:pPr>
      <w:keepNext/>
      <w:spacing w:before="240" w:after="0" w:line="240" w:lineRule="auto"/>
      <w:ind w:left="964" w:hanging="680"/>
      <w:jc w:val="both"/>
    </w:pPr>
    <w:rPr>
      <w:rFonts w:ascii="Times New Roman" w:hAnsi="Times New Roman"/>
      <w:b/>
      <w:sz w:val="20"/>
      <w:szCs w:val="20"/>
    </w:rPr>
  </w:style>
  <w:style w:type="paragraph" w:customStyle="1" w:styleId="affa">
    <w:name w:val="Часть"/>
    <w:basedOn w:val="a0"/>
    <w:link w:val="affb"/>
    <w:qFormat/>
    <w:rsid w:val="002F4C58"/>
    <w:pPr>
      <w:keepNext/>
      <w:widowControl w:val="0"/>
      <w:spacing w:before="360" w:after="120" w:line="240" w:lineRule="auto"/>
      <w:ind w:left="360" w:hanging="360"/>
      <w:jc w:val="center"/>
    </w:pPr>
    <w:rPr>
      <w:rFonts w:ascii="Times New Roman" w:hAnsi="Times New Roman"/>
      <w:b/>
      <w:bCs/>
      <w:sz w:val="24"/>
    </w:rPr>
  </w:style>
  <w:style w:type="paragraph" w:customStyle="1" w:styleId="23">
    <w:name w:val="Раздел 2"/>
    <w:basedOn w:val="14"/>
    <w:qFormat/>
    <w:rsid w:val="002F4C58"/>
    <w:pPr>
      <w:numPr>
        <w:ilvl w:val="2"/>
      </w:numPr>
      <w:spacing w:before="120"/>
      <w:ind w:left="964" w:hanging="680"/>
    </w:pPr>
  </w:style>
  <w:style w:type="paragraph" w:customStyle="1" w:styleId="33">
    <w:name w:val="Раздел 3"/>
    <w:basedOn w:val="23"/>
    <w:qFormat/>
    <w:rsid w:val="002F4C58"/>
    <w:pPr>
      <w:numPr>
        <w:ilvl w:val="3"/>
      </w:numPr>
      <w:ind w:left="964" w:hanging="680"/>
    </w:pPr>
  </w:style>
  <w:style w:type="paragraph" w:customStyle="1" w:styleId="41">
    <w:name w:val="Раздел 4"/>
    <w:basedOn w:val="33"/>
    <w:link w:val="42"/>
    <w:qFormat/>
    <w:rsid w:val="002F4C58"/>
    <w:pPr>
      <w:numPr>
        <w:ilvl w:val="4"/>
      </w:numPr>
      <w:ind w:left="964" w:hanging="680"/>
    </w:pPr>
    <w:rPr>
      <w:i/>
    </w:rPr>
  </w:style>
  <w:style w:type="character" w:customStyle="1" w:styleId="42">
    <w:name w:val="Раздел 4 Знак"/>
    <w:link w:val="41"/>
    <w:rsid w:val="002F4C58"/>
    <w:rPr>
      <w:rFonts w:ascii="Times New Roman" w:hAnsi="Times New Roman"/>
      <w:b/>
      <w:i/>
      <w:lang w:eastAsia="en-US"/>
    </w:rPr>
  </w:style>
  <w:style w:type="character" w:customStyle="1" w:styleId="s12">
    <w:name w:val="s12"/>
    <w:basedOn w:val="a1"/>
    <w:rsid w:val="002F4C58"/>
  </w:style>
  <w:style w:type="character" w:customStyle="1" w:styleId="bumpedfont15">
    <w:name w:val="bumpedfont15"/>
    <w:basedOn w:val="a1"/>
    <w:rsid w:val="002F4C58"/>
  </w:style>
  <w:style w:type="character" w:styleId="affc">
    <w:name w:val="Strong"/>
    <w:uiPriority w:val="22"/>
    <w:qFormat/>
    <w:rsid w:val="002F4C58"/>
    <w:rPr>
      <w:b/>
      <w:bCs/>
    </w:rPr>
  </w:style>
  <w:style w:type="paragraph" w:styleId="15">
    <w:name w:val="toc 1"/>
    <w:basedOn w:val="a0"/>
    <w:next w:val="a0"/>
    <w:autoRedefine/>
    <w:uiPriority w:val="39"/>
    <w:unhideWhenUsed/>
    <w:rsid w:val="002F4C58"/>
    <w:pPr>
      <w:spacing w:after="100"/>
    </w:pPr>
  </w:style>
  <w:style w:type="paragraph" w:styleId="24">
    <w:name w:val="toc 2"/>
    <w:basedOn w:val="a0"/>
    <w:next w:val="a0"/>
    <w:autoRedefine/>
    <w:uiPriority w:val="39"/>
    <w:unhideWhenUsed/>
    <w:rsid w:val="002F4C58"/>
    <w:pPr>
      <w:spacing w:after="100"/>
      <w:ind w:left="220"/>
    </w:pPr>
  </w:style>
  <w:style w:type="paragraph" w:customStyle="1" w:styleId="1">
    <w:name w:val="Стиль Заголовок 1 + По ширине"/>
    <w:basedOn w:val="10"/>
    <w:rsid w:val="002F4C58"/>
    <w:pPr>
      <w:pageBreakBefore/>
      <w:numPr>
        <w:numId w:val="111"/>
      </w:numPr>
      <w:suppressLineNumbers/>
      <w:autoSpaceDE/>
      <w:autoSpaceDN/>
      <w:adjustRightInd/>
      <w:spacing w:before="240" w:after="120"/>
      <w:ind w:left="360"/>
      <w:jc w:val="both"/>
    </w:pPr>
    <w:rPr>
      <w:iCs w:val="0"/>
      <w:caps/>
      <w:smallCaps w:val="0"/>
      <w:spacing w:val="0"/>
      <w:kern w:val="0"/>
      <w:sz w:val="27"/>
      <w:szCs w:val="20"/>
    </w:rPr>
  </w:style>
  <w:style w:type="character" w:customStyle="1" w:styleId="affb">
    <w:name w:val="Часть Знак"/>
    <w:basedOn w:val="a1"/>
    <w:link w:val="affa"/>
    <w:rsid w:val="002F4C58"/>
    <w:rPr>
      <w:rFonts w:ascii="Times New Roman" w:hAnsi="Times New Roman"/>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2491">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4290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1.bin"/><Relationship Id="rId18" Type="http://schemas.openxmlformats.org/officeDocument/2006/relationships/hyperlink" Target="http://cbr.ru/statistics/?PrtId=int_rat" TargetMode="External"/><Relationship Id="rId26" Type="http://schemas.openxmlformats.org/officeDocument/2006/relationships/hyperlink" Target="https://www.acra-ratings.ru/" TargetMode="External"/><Relationship Id="rId39" Type="http://schemas.openxmlformats.org/officeDocument/2006/relationships/hyperlink" Target="http://moex.com/ru/index/RUCBITRBB3Y/archive" TargetMode="External"/><Relationship Id="rId3" Type="http://schemas.openxmlformats.org/officeDocument/2006/relationships/styles" Target="styles.xml"/><Relationship Id="rId21" Type="http://schemas.openxmlformats.org/officeDocument/2006/relationships/hyperlink" Target="https://www.moex.com/" TargetMode="External"/><Relationship Id="rId34" Type="http://schemas.openxmlformats.org/officeDocument/2006/relationships/hyperlink" Target="https://bankrot.fedresurs.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s://fedresurs.ru" TargetMode="External"/><Relationship Id="rId33" Type="http://schemas.openxmlformats.org/officeDocument/2006/relationships/hyperlink" Target="https://kad.arbitr.ru/" TargetMode="External"/><Relationship Id="rId38" Type="http://schemas.openxmlformats.org/officeDocument/2006/relationships/hyperlink" Target="http://moex.com/a2196"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www.e-disclosure.ru/" TargetMode="External"/><Relationship Id="rId29" Type="http://schemas.openxmlformats.org/officeDocument/2006/relationships/hyperlink" Target="https://www.standardandpoors.com/" TargetMode="External"/><Relationship Id="rId4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bankrot.fedresurs.ru" TargetMode="External"/><Relationship Id="rId32" Type="http://schemas.openxmlformats.org/officeDocument/2006/relationships/hyperlink" Target="http://www.gks.ru/accounting_report" TargetMode="External"/><Relationship Id="rId37" Type="http://schemas.openxmlformats.org/officeDocument/2006/relationships/hyperlink" Target="http://moex.com/ru/index/RUCBITRBBB3Y/archive" TargetMode="External"/><Relationship Id="rId40" Type="http://schemas.openxmlformats.org/officeDocument/2006/relationships/hyperlink" Target="http://moex.com/a2195"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kad.arbitr.ru/" TargetMode="External"/><Relationship Id="rId28" Type="http://schemas.openxmlformats.org/officeDocument/2006/relationships/hyperlink" Target="https://www.fitchratings.com/" TargetMode="External"/><Relationship Id="rId36" Type="http://schemas.openxmlformats.org/officeDocument/2006/relationships/hyperlink" Target="http://moex.com/a2197" TargetMode="External"/><Relationship Id="rId10" Type="http://schemas.openxmlformats.org/officeDocument/2006/relationships/hyperlink" Target="consultantplus://offline/ref=6B9F6E8C1234283AA47432DCCBDC6929B2839CB26656D858EF81C965741FpCV" TargetMode="External"/><Relationship Id="rId19" Type="http://schemas.openxmlformats.org/officeDocument/2006/relationships/hyperlink" Target="http://cbr.ru/statistics/?PrtId=int_rat" TargetMode="External"/><Relationship Id="rId31" Type="http://schemas.openxmlformats.org/officeDocument/2006/relationships/hyperlink" Target="https://bankruptcy.kommers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4" Type="http://schemas.openxmlformats.org/officeDocument/2006/relationships/image" Target="media/image2.wmf"/><Relationship Id="rId22" Type="http://schemas.openxmlformats.org/officeDocument/2006/relationships/hyperlink" Target="https://www.cbr.ru/" TargetMode="External"/><Relationship Id="rId27" Type="http://schemas.openxmlformats.org/officeDocument/2006/relationships/hyperlink" Target="https://raexpert.ru/" TargetMode="External"/><Relationship Id="rId30" Type="http://schemas.openxmlformats.org/officeDocument/2006/relationships/hyperlink" Target="https://www.moodys.com/" TargetMode="External"/><Relationship Id="rId35" Type="http://schemas.openxmlformats.org/officeDocument/2006/relationships/hyperlink" Target="https://bankruptcy.kommersant.ru" TargetMode="External"/><Relationship Id="rId43"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moex.com/s2532" TargetMode="External"/><Relationship Id="rId7"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cbr.ru/hd_base/ruonia/dynamics" TargetMode="External"/><Relationship Id="rId1" Type="http://schemas.openxmlformats.org/officeDocument/2006/relationships/hyperlink" Target="http://ruonia.ru/"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treasury.gov/resource-center/data-chart-center/interest-rates/pages/TextView.aspx?data=yield"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E20DA-DB05-490A-8F22-BC82700D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66</Pages>
  <Words>19196</Words>
  <Characters>109419</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128359</CharactersWithSpaces>
  <SharedDoc>false</SharedDoc>
  <HLinks>
    <vt:vector size="18" baseType="variant">
      <vt:variant>
        <vt:i4>2031702</vt:i4>
      </vt:variant>
      <vt:variant>
        <vt:i4>9</vt:i4>
      </vt:variant>
      <vt:variant>
        <vt:i4>0</vt:i4>
      </vt:variant>
      <vt:variant>
        <vt:i4>5</vt:i4>
      </vt:variant>
      <vt:variant>
        <vt:lpwstr>consultantplus://offline/ref=6B9F6E8C1234283AA47432DCCBDC6929B2839CB26656D858EF81C965741FpCV</vt:lpwstr>
      </vt:variant>
      <vt:variant>
        <vt:lpwstr/>
      </vt:variant>
      <vt:variant>
        <vt:i4>1703936</vt:i4>
      </vt:variant>
      <vt:variant>
        <vt:i4>6</vt:i4>
      </vt:variant>
      <vt:variant>
        <vt:i4>0</vt:i4>
      </vt:variant>
      <vt:variant>
        <vt:i4>5</vt:i4>
      </vt:variant>
      <vt:variant>
        <vt:lpwstr>consultantplus://offline/ref=111881364BC8F0400B2E06FF7690E35F7C5ED2370B83E221AB56763DF1n1AFI</vt:lpwstr>
      </vt:variant>
      <vt:variant>
        <vt:lpwstr/>
      </vt:variant>
      <vt:variant>
        <vt:i4>1703936</vt:i4>
      </vt:variant>
      <vt:variant>
        <vt:i4>3</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Доброчинская Ульяна Александровна</cp:lastModifiedBy>
  <cp:revision>12</cp:revision>
  <cp:lastPrinted>2023-03-16T09:36:00Z</cp:lastPrinted>
  <dcterms:created xsi:type="dcterms:W3CDTF">2023-03-13T11:36:00Z</dcterms:created>
  <dcterms:modified xsi:type="dcterms:W3CDTF">2023-03-16T09:37:00Z</dcterms:modified>
</cp:coreProperties>
</file>